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67" w:rsidRPr="00D82161" w:rsidRDefault="00307567" w:rsidP="00307567">
      <w:pPr>
        <w:pStyle w:val="a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АГЕНТСКИЙ </w:t>
      </w:r>
      <w:r w:rsidRPr="00D82161">
        <w:rPr>
          <w:sz w:val="22"/>
          <w:szCs w:val="22"/>
        </w:rPr>
        <w:t>ДОГОВОР №</w:t>
      </w:r>
    </w:p>
    <w:p w:rsidR="00307567" w:rsidRPr="00D82161" w:rsidRDefault="00307567" w:rsidP="00307567">
      <w:pPr>
        <w:widowControl w:val="0"/>
        <w:jc w:val="both"/>
        <w:rPr>
          <w:sz w:val="22"/>
          <w:szCs w:val="22"/>
        </w:rPr>
      </w:pPr>
    </w:p>
    <w:p w:rsidR="00307567" w:rsidRPr="00CC6538" w:rsidRDefault="00307567" w:rsidP="00307567">
      <w:pPr>
        <w:widowControl w:val="0"/>
        <w:tabs>
          <w:tab w:val="left" w:pos="9354"/>
        </w:tabs>
        <w:ind w:right="-2"/>
        <w:rPr>
          <w:b/>
          <w:sz w:val="20"/>
        </w:rPr>
      </w:pPr>
      <w:r w:rsidRPr="00307567">
        <w:rPr>
          <w:b/>
          <w:sz w:val="22"/>
          <w:szCs w:val="22"/>
        </w:rPr>
        <w:t xml:space="preserve">г. </w:t>
      </w:r>
      <w:r w:rsidRPr="00CC6538">
        <w:rPr>
          <w:b/>
          <w:sz w:val="20"/>
        </w:rPr>
        <w:t xml:space="preserve">Москва                                                                                </w:t>
      </w:r>
      <w:r w:rsidRPr="00CC6538">
        <w:rPr>
          <w:sz w:val="20"/>
        </w:rPr>
        <w:t xml:space="preserve">                  </w:t>
      </w:r>
      <w:r w:rsidR="00D7487D">
        <w:rPr>
          <w:sz w:val="20"/>
        </w:rPr>
        <w:t xml:space="preserve">                   </w:t>
      </w:r>
      <w:r w:rsidRPr="00CC6538">
        <w:rPr>
          <w:sz w:val="20"/>
        </w:rPr>
        <w:t xml:space="preserve">     </w:t>
      </w:r>
      <w:r w:rsidRPr="00CC6538">
        <w:rPr>
          <w:b/>
          <w:sz w:val="20"/>
        </w:rPr>
        <w:t>«____»____________ 20__ г.</w:t>
      </w:r>
    </w:p>
    <w:p w:rsidR="00307567" w:rsidRDefault="00307567" w:rsidP="00307567">
      <w:pPr>
        <w:widowControl w:val="0"/>
        <w:ind w:right="284"/>
        <w:jc w:val="both"/>
      </w:pPr>
    </w:p>
    <w:p w:rsidR="00307567" w:rsidRPr="00100046" w:rsidRDefault="00307567" w:rsidP="00307567">
      <w:pPr>
        <w:pStyle w:val="12"/>
        <w:ind w:right="-1" w:firstLine="708"/>
        <w:rPr>
          <w:sz w:val="18"/>
          <w:szCs w:val="18"/>
        </w:rPr>
      </w:pPr>
      <w:r w:rsidRPr="00100046">
        <w:rPr>
          <w:b/>
          <w:sz w:val="18"/>
          <w:szCs w:val="18"/>
        </w:rPr>
        <w:t>Общество с ограниченной ответственностью «Карлсон Туризм»,</w:t>
      </w:r>
      <w:r w:rsidRPr="00100046">
        <w:rPr>
          <w:sz w:val="18"/>
          <w:szCs w:val="18"/>
        </w:rPr>
        <w:t xml:space="preserve"> зарегистрированное в соответствии с законодательством Российской Федерации (реестровый номер МТ2 000858), в лице</w:t>
      </w:r>
      <w:r w:rsidR="006620AB" w:rsidRPr="006620AB">
        <w:rPr>
          <w:sz w:val="18"/>
          <w:szCs w:val="18"/>
        </w:rPr>
        <w:t xml:space="preserve"> </w:t>
      </w:r>
      <w:r w:rsidR="00947CC5">
        <w:rPr>
          <w:sz w:val="18"/>
          <w:szCs w:val="18"/>
        </w:rPr>
        <w:t>Руководителя отдела продаж Еремчука А.В.</w:t>
      </w:r>
      <w:r w:rsidR="00947CC5" w:rsidRPr="00100046">
        <w:rPr>
          <w:sz w:val="18"/>
          <w:szCs w:val="18"/>
        </w:rPr>
        <w:t>,</w:t>
      </w:r>
      <w:r w:rsidR="00947CC5">
        <w:rPr>
          <w:sz w:val="18"/>
          <w:szCs w:val="18"/>
        </w:rPr>
        <w:t xml:space="preserve"> действующего на основании Доверенности № КТ</w:t>
      </w:r>
      <w:r w:rsidR="00947CC5" w:rsidRPr="002509DF">
        <w:rPr>
          <w:sz w:val="18"/>
          <w:szCs w:val="18"/>
        </w:rPr>
        <w:t>/</w:t>
      </w:r>
      <w:r w:rsidR="00947CC5">
        <w:rPr>
          <w:sz w:val="18"/>
          <w:szCs w:val="18"/>
        </w:rPr>
        <w:t>П-01</w:t>
      </w:r>
      <w:r w:rsidR="00947CC5" w:rsidRPr="00947CC5">
        <w:rPr>
          <w:sz w:val="18"/>
          <w:szCs w:val="18"/>
        </w:rPr>
        <w:t xml:space="preserve"> </w:t>
      </w:r>
      <w:r w:rsidR="00947CC5">
        <w:rPr>
          <w:sz w:val="18"/>
          <w:szCs w:val="18"/>
        </w:rPr>
        <w:t>от</w:t>
      </w:r>
      <w:r w:rsidR="00947CC5" w:rsidRPr="00947CC5">
        <w:rPr>
          <w:sz w:val="18"/>
          <w:szCs w:val="18"/>
        </w:rPr>
        <w:t xml:space="preserve"> 19</w:t>
      </w:r>
      <w:r w:rsidR="00947CC5">
        <w:rPr>
          <w:sz w:val="18"/>
          <w:szCs w:val="18"/>
        </w:rPr>
        <w:t xml:space="preserve"> октября 2015г</w:t>
      </w:r>
      <w:r w:rsidRPr="00100046">
        <w:rPr>
          <w:sz w:val="18"/>
          <w:szCs w:val="18"/>
        </w:rPr>
        <w:t>,</w:t>
      </w:r>
      <w:r w:rsidR="006620AB">
        <w:rPr>
          <w:sz w:val="18"/>
          <w:szCs w:val="18"/>
        </w:rPr>
        <w:t xml:space="preserve"> </w:t>
      </w:r>
      <w:r w:rsidR="0067330A">
        <w:rPr>
          <w:sz w:val="18"/>
          <w:szCs w:val="18"/>
          <w:lang w:val="en-US"/>
        </w:rPr>
        <w:t>c</w:t>
      </w:r>
      <w:r w:rsidR="0067330A" w:rsidRPr="0067330A">
        <w:rPr>
          <w:sz w:val="18"/>
          <w:szCs w:val="18"/>
        </w:rPr>
        <w:t xml:space="preserve"> </w:t>
      </w:r>
      <w:r w:rsidR="0067330A">
        <w:rPr>
          <w:sz w:val="18"/>
          <w:szCs w:val="18"/>
        </w:rPr>
        <w:t xml:space="preserve">одной стороны, </w:t>
      </w:r>
      <w:r w:rsidRPr="00100046">
        <w:rPr>
          <w:sz w:val="18"/>
          <w:szCs w:val="18"/>
        </w:rPr>
        <w:t xml:space="preserve">именуемое в дальнейшем «Туроператор», и </w:t>
      </w:r>
    </w:p>
    <w:p w:rsidR="00307567" w:rsidRPr="00100046" w:rsidRDefault="0009449A" w:rsidP="00307567">
      <w:pPr>
        <w:pStyle w:val="12"/>
        <w:ind w:right="-1"/>
        <w:rPr>
          <w:sz w:val="18"/>
          <w:szCs w:val="18"/>
        </w:rPr>
      </w:pPr>
      <w:permStart w:id="0" w:edGrp="everyone"/>
      <w:r w:rsidRPr="00100046">
        <w:rPr>
          <w:sz w:val="18"/>
          <w:szCs w:val="18"/>
        </w:rPr>
        <w:t>___________________________________________________________________________________________</w:t>
      </w:r>
    </w:p>
    <w:permEnd w:id="0"/>
    <w:p w:rsidR="00307567" w:rsidRPr="00F51344" w:rsidRDefault="00307567" w:rsidP="00307567">
      <w:pPr>
        <w:pStyle w:val="12"/>
        <w:ind w:right="-1"/>
        <w:rPr>
          <w:sz w:val="18"/>
          <w:szCs w:val="18"/>
        </w:rPr>
      </w:pPr>
      <w:r w:rsidRPr="00100046">
        <w:rPr>
          <w:sz w:val="18"/>
          <w:szCs w:val="18"/>
        </w:rPr>
        <w:t>ОГРН</w:t>
      </w:r>
      <w:permStart w:id="1" w:edGrp="everyone"/>
      <w:r w:rsidRPr="00100046">
        <w:rPr>
          <w:sz w:val="18"/>
          <w:szCs w:val="18"/>
        </w:rPr>
        <w:t>____________________</w:t>
      </w:r>
      <w:permEnd w:id="1"/>
      <w:r w:rsidRPr="00100046">
        <w:rPr>
          <w:sz w:val="18"/>
          <w:szCs w:val="18"/>
        </w:rPr>
        <w:t xml:space="preserve"> в </w:t>
      </w:r>
      <w:proofErr w:type="gramStart"/>
      <w:r w:rsidRPr="00100046">
        <w:rPr>
          <w:sz w:val="18"/>
          <w:szCs w:val="18"/>
        </w:rPr>
        <w:t>лице</w:t>
      </w:r>
      <w:proofErr w:type="gramEnd"/>
      <w:r w:rsidRPr="00100046">
        <w:rPr>
          <w:sz w:val="18"/>
          <w:szCs w:val="18"/>
        </w:rPr>
        <w:t xml:space="preserve"> </w:t>
      </w:r>
      <w:permStart w:id="2" w:edGrp="everyone"/>
      <w:r w:rsidRPr="00100046">
        <w:rPr>
          <w:sz w:val="18"/>
          <w:szCs w:val="18"/>
        </w:rPr>
        <w:t>____________________________________________________</w:t>
      </w:r>
      <w:permEnd w:id="2"/>
      <w:r w:rsidRPr="00100046">
        <w:rPr>
          <w:sz w:val="18"/>
          <w:szCs w:val="18"/>
        </w:rPr>
        <w:t xml:space="preserve">, действующего на основании </w:t>
      </w:r>
      <w:permStart w:id="3" w:edGrp="everyone"/>
      <w:r w:rsidRPr="00100046">
        <w:rPr>
          <w:sz w:val="18"/>
          <w:szCs w:val="18"/>
        </w:rPr>
        <w:t>_________________________________</w:t>
      </w:r>
      <w:permEnd w:id="3"/>
      <w:r w:rsidRPr="00100046">
        <w:rPr>
          <w:sz w:val="18"/>
          <w:szCs w:val="18"/>
        </w:rPr>
        <w:t>, именуемое в дальнейшем «Агент», далее вместе именуемые «Стороны»  с другой стороны, заключили настоящий договор о нижеследующем:</w:t>
      </w:r>
      <w:r w:rsidR="00F51344" w:rsidRPr="00F51344">
        <w:rPr>
          <w:sz w:val="18"/>
          <w:szCs w:val="18"/>
        </w:rPr>
        <w:t xml:space="preserve"> </w:t>
      </w:r>
    </w:p>
    <w:p w:rsidR="00307567" w:rsidRPr="00100046" w:rsidRDefault="00307567" w:rsidP="00307567">
      <w:pPr>
        <w:widowControl w:val="0"/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</w:p>
    <w:p w:rsidR="00307567" w:rsidRPr="00100046" w:rsidRDefault="00307567" w:rsidP="00B224C3">
      <w:pPr>
        <w:widowControl w:val="0"/>
        <w:numPr>
          <w:ilvl w:val="0"/>
          <w:numId w:val="3"/>
        </w:numPr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  <w:r w:rsidRPr="00100046">
        <w:rPr>
          <w:rFonts w:cs="Times New Roman"/>
          <w:b/>
          <w:sz w:val="18"/>
          <w:szCs w:val="18"/>
        </w:rPr>
        <w:t>Предмет договора</w:t>
      </w:r>
    </w:p>
    <w:p w:rsidR="00307567" w:rsidRPr="00100046" w:rsidRDefault="00307567" w:rsidP="00B224C3">
      <w:pPr>
        <w:pStyle w:val="12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от своего имени, за счет Туроператора обязуется осуществлять продвижение и реализацию туристских пакетов (туристических продуктов/туристических услуг), предоставляемых Туроператором, на условиях, определяемых настоящим договором. 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осуществляет реализацию туристских продуктов Туроператора в соответствии с содержащимися в настоящем договоре указаниями </w:t>
      </w:r>
      <w:r w:rsidRPr="00310F4D">
        <w:rPr>
          <w:sz w:val="18"/>
          <w:szCs w:val="18"/>
        </w:rPr>
        <w:t>Туроператора и в пределах установленных настоящим договором полномочий. Агент приобретает права и становится обязанным по всем сделкам, совершенным им от своего имени с третьими лицами во исполнение Договора, хотя бы Туроператор и был назван в сделке или вступил с третьим лицом в непосредственные отношения по исполнению сделки.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Каждая из сторон по настоящему Договору гарантирует, что на момент заключения настоящего Договора и в течение всего срока его действия, обладает надлежащей правоспособностью для выполнения настоящего Договора.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 Агент</w:t>
      </w:r>
      <w:r w:rsidRPr="00310F4D">
        <w:rPr>
          <w:color w:val="000000"/>
          <w:sz w:val="18"/>
          <w:szCs w:val="18"/>
        </w:rPr>
        <w:t xml:space="preserve">, при исполнении настоящего </w:t>
      </w:r>
      <w:r w:rsidR="00FC5E6E" w:rsidRPr="00310F4D">
        <w:rPr>
          <w:color w:val="000000"/>
          <w:sz w:val="18"/>
          <w:szCs w:val="18"/>
        </w:rPr>
        <w:t>Д</w:t>
      </w:r>
      <w:r w:rsidRPr="00310F4D">
        <w:rPr>
          <w:color w:val="000000"/>
          <w:sz w:val="18"/>
          <w:szCs w:val="18"/>
        </w:rPr>
        <w:t>оговора гарантирует, что предоставляет Туроператору все общедоступные персональные данные на туристов, в терминах Федерального Закона «О персональных данных» 152-ФЗ, по средствам общедоступных электронных и иных средств связи, необходимых для исполнения договора и обладает всеми полномочиями и документами для предоставления указанных данных.</w:t>
      </w:r>
    </w:p>
    <w:p w:rsidR="002C1A52" w:rsidRPr="00310F4D" w:rsidRDefault="002C1A52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услуги. Туроператор не несет ответственность за </w:t>
      </w:r>
      <w:r w:rsidR="00A751E2" w:rsidRPr="00310F4D">
        <w:rPr>
          <w:color w:val="000000"/>
          <w:sz w:val="18"/>
          <w:szCs w:val="18"/>
        </w:rPr>
        <w:t xml:space="preserve">дополнительные </w:t>
      </w:r>
      <w:r w:rsidRPr="00310F4D">
        <w:rPr>
          <w:color w:val="000000"/>
          <w:sz w:val="18"/>
          <w:szCs w:val="18"/>
        </w:rPr>
        <w:t>туристские услуги</w:t>
      </w:r>
      <w:r w:rsidR="00A751E2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приобретенные Агентом у других поставщиков (</w:t>
      </w:r>
      <w:r w:rsidR="00BB4B55" w:rsidRPr="00310F4D">
        <w:rPr>
          <w:color w:val="000000"/>
          <w:sz w:val="18"/>
          <w:szCs w:val="18"/>
        </w:rPr>
        <w:t xml:space="preserve">в том числе сторонних </w:t>
      </w:r>
      <w:r w:rsidRPr="00310F4D">
        <w:rPr>
          <w:color w:val="000000"/>
          <w:sz w:val="18"/>
          <w:szCs w:val="18"/>
        </w:rPr>
        <w:t>Туроператоров) и включенные Агентом в Турпродукт</w:t>
      </w:r>
      <w:r w:rsidR="00A751E2" w:rsidRPr="00310F4D">
        <w:rPr>
          <w:color w:val="000000"/>
          <w:sz w:val="18"/>
          <w:szCs w:val="18"/>
        </w:rPr>
        <w:t xml:space="preserve"> Туроператора</w:t>
      </w:r>
      <w:r w:rsidR="0079514F" w:rsidRPr="00310F4D">
        <w:rPr>
          <w:color w:val="000000"/>
          <w:sz w:val="18"/>
          <w:szCs w:val="18"/>
        </w:rPr>
        <w:t>.</w:t>
      </w:r>
    </w:p>
    <w:p w:rsidR="0045573E" w:rsidRPr="00310F4D" w:rsidRDefault="00E02B2D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Туроператор имеет право в одностороннем порядке вносить </w:t>
      </w:r>
      <w:r w:rsidR="0045573E" w:rsidRPr="00310F4D">
        <w:rPr>
          <w:color w:val="000000"/>
          <w:sz w:val="18"/>
          <w:szCs w:val="18"/>
        </w:rPr>
        <w:t xml:space="preserve">изменение </w:t>
      </w:r>
      <w:r w:rsidRPr="00310F4D">
        <w:rPr>
          <w:color w:val="000000"/>
          <w:sz w:val="18"/>
          <w:szCs w:val="18"/>
        </w:rPr>
        <w:t xml:space="preserve">в условия </w:t>
      </w:r>
      <w:r w:rsidR="0045573E" w:rsidRPr="00310F4D">
        <w:rPr>
          <w:color w:val="000000"/>
          <w:sz w:val="18"/>
          <w:szCs w:val="18"/>
        </w:rPr>
        <w:t>настоящего договора, п</w:t>
      </w:r>
      <w:r w:rsidRPr="00310F4D">
        <w:rPr>
          <w:color w:val="000000"/>
          <w:sz w:val="18"/>
          <w:szCs w:val="18"/>
        </w:rPr>
        <w:t xml:space="preserve">утем размещения вносимых изменений на сайте </w:t>
      </w:r>
      <w:hyperlink r:id="rId7" w:history="1">
        <w:r w:rsidR="00420BF4" w:rsidRPr="00310F4D">
          <w:rPr>
            <w:rStyle w:val="aff1"/>
            <w:sz w:val="18"/>
            <w:szCs w:val="18"/>
            <w:lang w:val="en-US"/>
          </w:rPr>
          <w:t>www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karlson</w:t>
        </w:r>
        <w:r w:rsidR="00420BF4" w:rsidRPr="00310F4D">
          <w:rPr>
            <w:rStyle w:val="aff1"/>
            <w:sz w:val="18"/>
            <w:szCs w:val="18"/>
          </w:rPr>
          <w:t>-</w:t>
        </w:r>
        <w:r w:rsidR="00420BF4" w:rsidRPr="00310F4D">
          <w:rPr>
            <w:rStyle w:val="aff1"/>
            <w:sz w:val="18"/>
            <w:szCs w:val="18"/>
            <w:lang w:val="en-US"/>
          </w:rPr>
          <w:t>tourism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ru</w:t>
        </w:r>
      </w:hyperlink>
      <w:r w:rsidR="00420BF4" w:rsidRPr="00310F4D">
        <w:rPr>
          <w:sz w:val="18"/>
          <w:szCs w:val="18"/>
          <w:u w:val="single"/>
        </w:rPr>
        <w:t xml:space="preserve"> (в разделе Агентствам, договоры)</w:t>
      </w:r>
      <w:r w:rsidRPr="00310F4D">
        <w:rPr>
          <w:color w:val="000000"/>
          <w:sz w:val="18"/>
          <w:szCs w:val="18"/>
        </w:rPr>
        <w:t xml:space="preserve">. Изменения считаются принятыми </w:t>
      </w:r>
      <w:r w:rsidR="00420BF4" w:rsidRPr="00310F4D">
        <w:rPr>
          <w:color w:val="000000"/>
          <w:sz w:val="18"/>
          <w:szCs w:val="18"/>
        </w:rPr>
        <w:t>Агентом,</w:t>
      </w:r>
      <w:r w:rsidRPr="00310F4D">
        <w:rPr>
          <w:color w:val="000000"/>
          <w:sz w:val="18"/>
          <w:szCs w:val="18"/>
        </w:rPr>
        <w:t xml:space="preserve"> если в течение </w:t>
      </w:r>
      <w:r w:rsidR="00420BF4" w:rsidRPr="00310F4D">
        <w:rPr>
          <w:color w:val="000000"/>
          <w:sz w:val="18"/>
          <w:szCs w:val="18"/>
        </w:rPr>
        <w:t>5</w:t>
      </w:r>
      <w:r w:rsidRPr="00310F4D">
        <w:rPr>
          <w:color w:val="000000"/>
          <w:sz w:val="18"/>
          <w:szCs w:val="18"/>
        </w:rPr>
        <w:t xml:space="preserve"> дней от Агента не поступит</w:t>
      </w:r>
      <w:r w:rsidR="00420BF4" w:rsidRPr="00310F4D">
        <w:rPr>
          <w:color w:val="000000"/>
          <w:sz w:val="18"/>
          <w:szCs w:val="18"/>
        </w:rPr>
        <w:t xml:space="preserve"> уведомление об отказе в принятии новых условий. Новые условия договора вступают в силу по истечение 5 дней </w:t>
      </w:r>
      <w:r w:rsidR="008836AA" w:rsidRPr="00310F4D">
        <w:rPr>
          <w:color w:val="000000"/>
          <w:sz w:val="18"/>
          <w:szCs w:val="18"/>
        </w:rPr>
        <w:t>со дня</w:t>
      </w:r>
      <w:r w:rsidR="00420BF4" w:rsidRPr="00310F4D">
        <w:rPr>
          <w:color w:val="000000"/>
          <w:sz w:val="18"/>
          <w:szCs w:val="18"/>
        </w:rPr>
        <w:t xml:space="preserve"> их опубликования на сайте Туроператора </w:t>
      </w:r>
      <w:r w:rsidR="00420BF4" w:rsidRPr="00310F4D">
        <w:rPr>
          <w:sz w:val="18"/>
          <w:szCs w:val="18"/>
          <w:u w:val="single"/>
          <w:lang w:val="en-US"/>
        </w:rPr>
        <w:t>www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karlson</w:t>
      </w:r>
      <w:r w:rsidR="00420BF4" w:rsidRPr="00310F4D">
        <w:rPr>
          <w:sz w:val="18"/>
          <w:szCs w:val="18"/>
          <w:u w:val="single"/>
        </w:rPr>
        <w:t>-</w:t>
      </w:r>
      <w:r w:rsidR="00420BF4" w:rsidRPr="00310F4D">
        <w:rPr>
          <w:sz w:val="18"/>
          <w:szCs w:val="18"/>
          <w:u w:val="single"/>
          <w:lang w:val="en-US"/>
        </w:rPr>
        <w:t>tourism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ru</w:t>
      </w:r>
      <w:r w:rsidR="00420BF4" w:rsidRPr="00310F4D">
        <w:rPr>
          <w:sz w:val="18"/>
          <w:szCs w:val="18"/>
        </w:rPr>
        <w:t>.</w:t>
      </w:r>
      <w:r w:rsidR="00420BF4" w:rsidRPr="00310F4D">
        <w:rPr>
          <w:color w:val="000000"/>
          <w:sz w:val="18"/>
          <w:szCs w:val="18"/>
        </w:rPr>
        <w:t xml:space="preserve"> </w:t>
      </w:r>
    </w:p>
    <w:p w:rsidR="00307567" w:rsidRPr="00310F4D" w:rsidRDefault="00307567" w:rsidP="00307567">
      <w:pPr>
        <w:widowControl w:val="0"/>
        <w:ind w:left="465" w:right="-1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3"/>
        </w:numPr>
        <w:tabs>
          <w:tab w:val="clear" w:pos="465"/>
        </w:tabs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Права и обязанности сторон</w:t>
      </w:r>
    </w:p>
    <w:p w:rsidR="00307567" w:rsidRPr="00310F4D" w:rsidRDefault="00307567" w:rsidP="00541DE9">
      <w:pPr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sz w:val="18"/>
          <w:szCs w:val="18"/>
        </w:rPr>
        <w:t>2.1.</w:t>
      </w:r>
      <w:r w:rsidRPr="00310F4D">
        <w:rPr>
          <w:rFonts w:cs="Times New Roman"/>
          <w:b/>
          <w:sz w:val="18"/>
          <w:szCs w:val="18"/>
        </w:rPr>
        <w:t xml:space="preserve">        Туроператор обязан:</w:t>
      </w:r>
    </w:p>
    <w:p w:rsidR="00307567" w:rsidRPr="00310F4D" w:rsidRDefault="00541DE9" w:rsidP="00307567">
      <w:pPr>
        <w:pStyle w:val="a7"/>
        <w:tabs>
          <w:tab w:val="left" w:pos="-36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ab/>
      </w:r>
      <w:r w:rsidR="00307567" w:rsidRPr="00310F4D">
        <w:rPr>
          <w:sz w:val="18"/>
          <w:szCs w:val="18"/>
        </w:rPr>
        <w:t>По запросам Агента предоставлять Агенту информацию и материалы, необходимые для исполнения настоящего договора, включая информацию о потребительских свойствах туристского продукта и безопасности туристского продукта в объеме,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>Информировать Агента об изменениях цен на туристские продукты Туроператора, и об изменении состава услуг, входящих в туристские продукты Туроператора.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Передать Агенту туристский продукт после перечисления (внесения) Агентом денежных средств за туристский продукт на условиях настоящего договора. 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При условии соблюдения Агентом условий настоящего договора уплатить Агенту вознаграждение в порядке и на условиях настоящего Договора.</w:t>
      </w:r>
    </w:p>
    <w:p w:rsidR="00307567" w:rsidRPr="00310F4D" w:rsidRDefault="00307567" w:rsidP="00307567">
      <w:pPr>
        <w:pStyle w:val="a7"/>
        <w:tabs>
          <w:tab w:val="num" w:pos="-1080"/>
          <w:tab w:val="left" w:pos="0"/>
        </w:tabs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2.2.       Туроператор вправе: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Производить замену услуг, входящих в туристский продукт, на аналогичные услуги или с предоставлением в пользу Агента услуг более высокого класса без доплаты со стороны Агента, в исключительных случаях перенести сроки совершения путешествия не более чем на 24 часа, по сравнению с первоначально подтвержденными сроками.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При неисполнении Агентом любого из денежных обязательств, установленных настоящим договором в одностороннем порядке </w:t>
      </w:r>
      <w:r w:rsidRPr="00310F4D">
        <w:rPr>
          <w:color w:val="000000"/>
          <w:sz w:val="18"/>
          <w:szCs w:val="18"/>
        </w:rPr>
        <w:t>с предварительным уведомлением</w:t>
      </w:r>
      <w:r w:rsidRPr="00310F4D">
        <w:rPr>
          <w:sz w:val="18"/>
          <w:szCs w:val="18"/>
        </w:rPr>
        <w:t xml:space="preserve"> Агента отказать в предоставлении забронированного туристского продукта и/или приостановить оказание услуг, предусмотренных заявкой на бронирование туристского продукта</w:t>
      </w:r>
      <w:r w:rsidRPr="00310F4D">
        <w:rPr>
          <w:bCs/>
          <w:sz w:val="18"/>
          <w:szCs w:val="18"/>
        </w:rPr>
        <w:t>. П</w:t>
      </w:r>
      <w:r w:rsidRPr="00310F4D">
        <w:rPr>
          <w:sz w:val="18"/>
          <w:szCs w:val="18"/>
        </w:rPr>
        <w:t xml:space="preserve">онесенные Агентом убытки, связанные с исполнением Туроператором прав, предусмотренных настоящим пунктом договора, Туроператором не возмещаются, </w:t>
      </w:r>
      <w:r w:rsidRPr="00310F4D">
        <w:rPr>
          <w:bCs/>
          <w:sz w:val="18"/>
          <w:szCs w:val="18"/>
        </w:rPr>
        <w:t>ответственность перед заказчиком туристского продукта за неисполнение обязательств по договору о реализации туристского продукта несет Агент</w:t>
      </w:r>
      <w:r w:rsidRPr="00310F4D">
        <w:rPr>
          <w:sz w:val="18"/>
          <w:szCs w:val="18"/>
        </w:rPr>
        <w:t xml:space="preserve">. 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>Допускать дополнительно согласованные изменения в программе конкретно-определенного путешествия в форме уведомления Агента Туроператором по электронной почте. Агент подтверждает указанные изменения в день их отправления Туроператором, в случае отсутствия подтверждения Агентом изменения считаются принятыми надлежащим образом. Фактическое использование туристом туристского продукта, сформированного Туроператором по заявке Агента, хотя бы и в</w:t>
      </w:r>
      <w:r w:rsidRPr="00310F4D">
        <w:rPr>
          <w:sz w:val="18"/>
          <w:szCs w:val="18"/>
        </w:rPr>
        <w:t xml:space="preserve"> измененном виде, является надлежащим доказательством факта согласия Агента на изменение условий путешествия. </w:t>
      </w:r>
    </w:p>
    <w:p w:rsidR="00307567" w:rsidRPr="00310F4D" w:rsidRDefault="00307567" w:rsidP="00307567">
      <w:pPr>
        <w:pStyle w:val="a7"/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2.3.       Агент обязан: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lastRenderedPageBreak/>
        <w:t>Реализовывать предоставленные (подтвержденные) Туроператором туристские продукты в порядке и на условиях настоящего договора.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Осуществлять продвижение туристских продуктов Туроператора в согласованной с Туроператором форме.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РФ». 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информацию: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том, что Туроператор не несет ответственности за услуги, не входящие в туристский продукт и приобретенные туристом самостоятельно;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(месте) временного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Реализовывать туристский продукт только после уточнения свойств конкретного туристского продукта, отличий от описаний, указанных в каталогах Туроператора, и уведомления об этом туриста (иного заказчика туристского продукта).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Производить бронирование туристского продукта, изменение и аннуляцию заявок на бронирование туристского продукта только в письменном виде и в соответствии с условиями, установленными разделом 3 настоящего договора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В полном объеме перечислять Туроператору денежные средства за туристские продукты, предоставляемые Агенту Туроператором по настоящему договору, в соответствии с условиями, установленными разделами 3 и 4 настоящего договора. 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Агентом в установленный срок полного комплекта документов, Туроператор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 претензий, связанных с получением въездных виз. Агент проинформирован о том, что любая досылка Агентом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Туроператором в консульский отдел, что автоматически приводит к отсрочке сдачи всех документов.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туристам документы, необходимые для совершения путешествия. Туроператор не несет обязательств по предоставлению 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:rsidR="00307567" w:rsidRPr="00310F4D" w:rsidRDefault="00070240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Проинформировать Туриста</w:t>
      </w:r>
      <w:r w:rsidR="00307567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 о необходимости своевременного </w:t>
      </w:r>
      <w:r w:rsidR="00307567" w:rsidRPr="00310F4D">
        <w:rPr>
          <w:rFonts w:cs="Times New Roman"/>
          <w:sz w:val="18"/>
          <w:szCs w:val="18"/>
        </w:rPr>
        <w:t>(не позднее, чем за три часа до планируемого вылета или за полтора часа до отправления поезда (автобуса)) прибыти</w:t>
      </w:r>
      <w:r w:rsidRPr="00310F4D">
        <w:rPr>
          <w:rFonts w:cs="Times New Roman"/>
          <w:sz w:val="18"/>
          <w:szCs w:val="18"/>
        </w:rPr>
        <w:t>я т</w:t>
      </w:r>
      <w:r w:rsidR="00307567" w:rsidRPr="00310F4D">
        <w:rPr>
          <w:rFonts w:cs="Times New Roman"/>
          <w:sz w:val="18"/>
          <w:szCs w:val="18"/>
        </w:rPr>
        <w:t>уристов к месту начала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Накануне поездки уточнять у Туроператора место и время вылета, иные существенные данные; информировать туриста (иного заказчика туристского продукта) о возможных изменениях.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Представить Туроператору сведения, необходимые для соблюдения правил бухгалтерской отчетности. В случае непредоставления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изменения организационно-правовой формы Агента, реорганизации Агента, смены органов управления Агента, лиц, имеющих право подписи от имени Агента и уполномоченных принимать решения касательно исполнения настоящего Договора,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</w:t>
      </w:r>
      <w:r w:rsidRPr="00310F4D">
        <w:rPr>
          <w:rFonts w:cs="Times New Roman"/>
          <w:sz w:val="18"/>
          <w:szCs w:val="18"/>
        </w:rPr>
        <w:lastRenderedPageBreak/>
        <w:t>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Туроператора.</w:t>
      </w:r>
    </w:p>
    <w:p w:rsidR="00307567" w:rsidRPr="00310F4D" w:rsidRDefault="00307567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2.3.16. </w:t>
      </w:r>
      <w:r w:rsidR="007B60E3" w:rsidRPr="00310F4D">
        <w:rPr>
          <w:color w:val="000000"/>
          <w:sz w:val="18"/>
          <w:szCs w:val="18"/>
        </w:rPr>
        <w:t>Агент обязан предоставлять Туристу</w:t>
      </w:r>
      <w:r w:rsidRPr="00310F4D">
        <w:rPr>
          <w:color w:val="000000"/>
          <w:sz w:val="18"/>
          <w:szCs w:val="18"/>
        </w:rPr>
        <w:t xml:space="preserve"> </w:t>
      </w:r>
      <w:r w:rsidR="007B60E3" w:rsidRPr="00310F4D">
        <w:rPr>
          <w:color w:val="000000"/>
          <w:sz w:val="18"/>
          <w:szCs w:val="18"/>
        </w:rPr>
        <w:t>актуальные</w:t>
      </w:r>
      <w:r w:rsidRPr="00310F4D">
        <w:rPr>
          <w:color w:val="000000"/>
          <w:sz w:val="18"/>
          <w:szCs w:val="18"/>
        </w:rPr>
        <w:t xml:space="preserve"> данные</w:t>
      </w:r>
      <w:r w:rsidR="007B60E3" w:rsidRPr="00310F4D">
        <w:rPr>
          <w:color w:val="000000"/>
          <w:sz w:val="18"/>
          <w:szCs w:val="18"/>
        </w:rPr>
        <w:t xml:space="preserve"> по финансовому обеспечению </w:t>
      </w:r>
      <w:r w:rsidR="008A2363" w:rsidRPr="00310F4D">
        <w:rPr>
          <w:color w:val="000000"/>
          <w:sz w:val="18"/>
          <w:szCs w:val="18"/>
        </w:rPr>
        <w:t xml:space="preserve">деятельности </w:t>
      </w:r>
      <w:r w:rsidR="007B60E3" w:rsidRPr="00310F4D">
        <w:rPr>
          <w:color w:val="000000"/>
          <w:sz w:val="18"/>
          <w:szCs w:val="18"/>
        </w:rPr>
        <w:t>Туроператора</w:t>
      </w:r>
      <w:r w:rsidRPr="00310F4D">
        <w:rPr>
          <w:color w:val="000000"/>
          <w:sz w:val="18"/>
          <w:szCs w:val="18"/>
        </w:rPr>
        <w:t xml:space="preserve">  (дата заключения, номер договора, срок действия договора, название и адрес, телефон страховой компании/кредитной организации, предоставившей Туроператору финансовое обеспечение при их изменении) используя информацию на сайте Туроператора</w:t>
      </w:r>
      <w:r w:rsidRPr="00310F4D">
        <w:rPr>
          <w:sz w:val="18"/>
          <w:szCs w:val="18"/>
        </w:rPr>
        <w:t xml:space="preserve"> </w:t>
      </w:r>
      <w:r w:rsidRPr="00310F4D">
        <w:rPr>
          <w:sz w:val="18"/>
          <w:szCs w:val="18"/>
          <w:u w:val="single"/>
          <w:lang w:val="en-US"/>
        </w:rPr>
        <w:t>www</w:t>
      </w:r>
      <w:r w:rsidRPr="00310F4D">
        <w:rPr>
          <w:sz w:val="18"/>
          <w:szCs w:val="18"/>
          <w:u w:val="single"/>
        </w:rPr>
        <w:t>.</w:t>
      </w:r>
      <w:r w:rsidRPr="00310F4D">
        <w:rPr>
          <w:sz w:val="18"/>
          <w:szCs w:val="18"/>
          <w:u w:val="single"/>
          <w:lang w:val="en-US"/>
        </w:rPr>
        <w:t>karlson</w:t>
      </w:r>
      <w:r w:rsidRPr="00310F4D">
        <w:rPr>
          <w:sz w:val="18"/>
          <w:szCs w:val="18"/>
          <w:u w:val="single"/>
        </w:rPr>
        <w:t>-</w:t>
      </w:r>
      <w:r w:rsidRPr="00310F4D">
        <w:rPr>
          <w:sz w:val="18"/>
          <w:szCs w:val="18"/>
          <w:u w:val="single"/>
          <w:lang w:val="en-US"/>
        </w:rPr>
        <w:t>tourism</w:t>
      </w:r>
      <w:r w:rsidRPr="00310F4D">
        <w:rPr>
          <w:sz w:val="18"/>
          <w:szCs w:val="18"/>
          <w:u w:val="single"/>
        </w:rPr>
        <w:t>.</w:t>
      </w:r>
      <w:r w:rsidRPr="00310F4D">
        <w:rPr>
          <w:sz w:val="18"/>
          <w:szCs w:val="18"/>
          <w:u w:val="single"/>
          <w:lang w:val="en-US"/>
        </w:rPr>
        <w:t>ru</w:t>
      </w:r>
      <w:r w:rsidRPr="00310F4D">
        <w:rPr>
          <w:sz w:val="18"/>
          <w:szCs w:val="18"/>
        </w:rPr>
        <w:t xml:space="preserve"> </w:t>
      </w:r>
      <w:r w:rsidRPr="00310F4D">
        <w:rPr>
          <w:color w:val="000000"/>
          <w:sz w:val="18"/>
          <w:szCs w:val="18"/>
        </w:rPr>
        <w:t xml:space="preserve"> с целью предоставления достоверной информации Туристу. В случае непредоставления/недостоверного предоставления Агентом указанной информации Туристу, настоящим договором подразумевается ответственность Агента. Любая сумма финансовой ответственности, предусмотренная законодательством РФ, связанная с непредоставлением/недостоверным предоставлением указанной информации Туристу, подлежит компенсации Агентом в полном объеме в течение трех рабочих дней с момента  ее выплаты Туроператором.</w:t>
      </w:r>
    </w:p>
    <w:p w:rsidR="0079514F" w:rsidRPr="00310F4D" w:rsidRDefault="0079514F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2.3.17. Перед бронированием тура </w:t>
      </w:r>
      <w:r w:rsidR="00C864A6" w:rsidRPr="00310F4D">
        <w:rPr>
          <w:color w:val="000000"/>
          <w:sz w:val="18"/>
          <w:szCs w:val="18"/>
        </w:rPr>
        <w:t xml:space="preserve">получить </w:t>
      </w:r>
      <w:r w:rsidRPr="00310F4D">
        <w:rPr>
          <w:color w:val="000000"/>
          <w:sz w:val="18"/>
          <w:szCs w:val="18"/>
        </w:rPr>
        <w:t xml:space="preserve">у </w:t>
      </w:r>
      <w:r w:rsidR="00C864A6" w:rsidRPr="00310F4D">
        <w:rPr>
          <w:color w:val="000000"/>
          <w:sz w:val="18"/>
          <w:szCs w:val="18"/>
        </w:rPr>
        <w:t xml:space="preserve">Туриста </w:t>
      </w:r>
      <w:r w:rsidRPr="00310F4D">
        <w:rPr>
          <w:color w:val="000000"/>
          <w:sz w:val="18"/>
          <w:szCs w:val="18"/>
        </w:rPr>
        <w:t xml:space="preserve">расписку о том, что Турист уведомлен </w:t>
      </w:r>
      <w:r w:rsidR="00C864A6" w:rsidRPr="00310F4D">
        <w:rPr>
          <w:color w:val="000000"/>
          <w:sz w:val="18"/>
          <w:szCs w:val="18"/>
        </w:rPr>
        <w:t>и согласен с</w:t>
      </w:r>
      <w:r w:rsidRPr="00310F4D">
        <w:rPr>
          <w:color w:val="000000"/>
          <w:sz w:val="18"/>
          <w:szCs w:val="18"/>
        </w:rPr>
        <w:t xml:space="preserve"> порядк</w:t>
      </w:r>
      <w:r w:rsidR="00C864A6" w:rsidRPr="00310F4D">
        <w:rPr>
          <w:color w:val="000000"/>
          <w:sz w:val="18"/>
          <w:szCs w:val="18"/>
        </w:rPr>
        <w:t>ом</w:t>
      </w:r>
      <w:r w:rsidRPr="00310F4D">
        <w:rPr>
          <w:color w:val="000000"/>
          <w:sz w:val="18"/>
          <w:szCs w:val="18"/>
        </w:rPr>
        <w:t xml:space="preserve"> (согласно п.1.5 настоящего договора) представления информации Туристу о Туроператоре в договоре реализации турпродукта, заключенному между Агентом и Туристом.  </w:t>
      </w:r>
    </w:p>
    <w:p w:rsidR="002720E0" w:rsidRPr="00310F4D" w:rsidRDefault="002720E0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2.3.18. 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Агент не может без согласования с Туроператором предпринимать какие-либо действия по отмене или замене услуг</w:t>
      </w:r>
      <w:r w:rsidR="00160C7D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входящих в Турпродукт, а также должен уведомить Туриста, о том, что Туроператор не несет ответственности за расходы Туриста </w:t>
      </w:r>
      <w:r w:rsidR="00160C7D" w:rsidRPr="00310F4D">
        <w:rPr>
          <w:color w:val="000000"/>
          <w:sz w:val="18"/>
          <w:szCs w:val="18"/>
        </w:rPr>
        <w:t xml:space="preserve">(по самостоятельной замене услуг, входящих в Турпродукт, либо приобретение дополнительных услуг) </w:t>
      </w:r>
      <w:r w:rsidRPr="00310F4D">
        <w:rPr>
          <w:color w:val="000000"/>
          <w:sz w:val="18"/>
          <w:szCs w:val="18"/>
        </w:rPr>
        <w:t xml:space="preserve">понесенные им </w:t>
      </w:r>
      <w:r w:rsidR="00160C7D" w:rsidRPr="00310F4D">
        <w:rPr>
          <w:color w:val="000000"/>
          <w:sz w:val="18"/>
          <w:szCs w:val="18"/>
        </w:rPr>
        <w:t>по собственному усмотрению (</w:t>
      </w:r>
      <w:r w:rsidRPr="00310F4D">
        <w:rPr>
          <w:color w:val="000000"/>
          <w:sz w:val="18"/>
          <w:szCs w:val="18"/>
        </w:rPr>
        <w:t>без согласования с Туроператором</w:t>
      </w:r>
      <w:r w:rsidR="00160C7D" w:rsidRPr="00310F4D">
        <w:rPr>
          <w:color w:val="000000"/>
          <w:sz w:val="18"/>
          <w:szCs w:val="18"/>
        </w:rPr>
        <w:t>)</w:t>
      </w:r>
      <w:r w:rsidRPr="00310F4D">
        <w:rPr>
          <w:color w:val="000000"/>
          <w:sz w:val="18"/>
          <w:szCs w:val="18"/>
        </w:rPr>
        <w:t xml:space="preserve">. </w:t>
      </w:r>
    </w:p>
    <w:p w:rsidR="00E02B2D" w:rsidRPr="00310F4D" w:rsidRDefault="0045573E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2.3.19. Агент обязан самостоятельно регулярно отслеживать информацию на сайте Туроператора по поводу изменений</w:t>
      </w:r>
      <w:r w:rsidR="00E02B2D" w:rsidRPr="00310F4D">
        <w:rPr>
          <w:color w:val="000000"/>
          <w:sz w:val="18"/>
          <w:szCs w:val="18"/>
        </w:rPr>
        <w:t xml:space="preserve"> настоящего договора</w:t>
      </w:r>
      <w:r w:rsidRPr="00310F4D">
        <w:rPr>
          <w:color w:val="000000"/>
          <w:sz w:val="18"/>
          <w:szCs w:val="18"/>
        </w:rPr>
        <w:t xml:space="preserve">. </w:t>
      </w:r>
    </w:p>
    <w:p w:rsidR="00307567" w:rsidRPr="00310F4D" w:rsidRDefault="00307567" w:rsidP="00307567">
      <w:pPr>
        <w:tabs>
          <w:tab w:val="num" w:pos="1287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tabs>
          <w:tab w:val="num" w:pos="-360"/>
        </w:tabs>
        <w:ind w:right="-1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2.4.         Агент вправе: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Запрашивать и получать у Туроператора информацию, указанную в п. 2.1.1. настоящего договора.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Потребовать включить в перечень услуг, входящих в туристский продукт, услуги по содействию в заключении туристами договоров медицинского страхования. При отсутствии такого требования Агента, </w:t>
      </w:r>
      <w:r w:rsidRPr="00310F4D">
        <w:rPr>
          <w:rFonts w:cs="Times New Roman"/>
          <w:b/>
          <w:sz w:val="18"/>
          <w:szCs w:val="18"/>
        </w:rPr>
        <w:t>последний обязан</w:t>
      </w:r>
      <w:r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b/>
          <w:bCs/>
          <w:sz w:val="18"/>
          <w:szCs w:val="18"/>
        </w:rPr>
        <w:t>оказать вышеназванные услуги сам, либо представить Туроператору расписку туриста об отказе от предоставления названных услуг</w:t>
      </w:r>
      <w:r w:rsidRPr="00310F4D">
        <w:rPr>
          <w:rFonts w:cs="Times New Roman"/>
          <w:bCs/>
          <w:sz w:val="18"/>
          <w:szCs w:val="18"/>
        </w:rPr>
        <w:t>, в противном случае он принимает на себя ответственность за убытки, связанные с отсутствием страхового полиса у туриста, в том числе в результате невыдачи (несвоевременной) выдачи виз и/или документов посольствами (консульствами)</w:t>
      </w:r>
      <w:r w:rsidRPr="00310F4D">
        <w:rPr>
          <w:rFonts w:cs="Times New Roman"/>
          <w:sz w:val="18"/>
          <w:szCs w:val="18"/>
        </w:rPr>
        <w:t>.</w:t>
      </w:r>
    </w:p>
    <w:p w:rsidR="00307567" w:rsidRPr="00310F4D" w:rsidRDefault="00307567" w:rsidP="0030756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8"/>
        </w:numPr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Порядок предоставления туристского продукта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Туроператор предоставляет Агенту для реализации туристам отдельную услугу или комплекс следующих услуг: бронирование и размещение в отелях и иных местах размещения, услуги авиаперевозки (бронирование и реализацию авиабилетов авиаперевозчиков), трансфер, услуги гидов, прокат автомобиля, экскурсионное обслуживание, страхование, </w:t>
      </w:r>
      <w:r w:rsidRPr="00310F4D">
        <w:rPr>
          <w:rFonts w:cs="Times New Roman"/>
          <w:sz w:val="18"/>
          <w:szCs w:val="18"/>
          <w:lang w:val="en-US"/>
        </w:rPr>
        <w:t>VIP</w:t>
      </w:r>
      <w:r w:rsidRPr="00310F4D">
        <w:rPr>
          <w:rFonts w:cs="Times New Roman"/>
          <w:sz w:val="18"/>
          <w:szCs w:val="18"/>
        </w:rPr>
        <w:t xml:space="preserve"> услуги.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Набор определенных туристических услуг (турпакет), согласовывается и устанавливается на основании Заявки Агента (Приложение №1 настоящего договора). Заявка подается в письменной форме.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Агент направляет Туроператору Заявку на бронирование туристского продукта, в которой должны содержаться следующие </w:t>
      </w:r>
      <w:r w:rsidRPr="00310F4D">
        <w:rPr>
          <w:rFonts w:cs="Times New Roman"/>
          <w:noProof/>
          <w:sz w:val="18"/>
          <w:szCs w:val="18"/>
        </w:rPr>
        <w:t xml:space="preserve">данные: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фамилии и имена туристов (в русской и (или) иной транскрипции, которые даются в загранпаспорте), их пол,  дата рождения, гражданство, номер загранпаспорта.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сроки совершения и маршрут путешествия;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тип питания;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услуг по перевозке туриста;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ссылка на номер ценового предложения;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дополнительных услуг, в том числе услуг по страхованию туристов;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иные условия и сведения, имеюшие отношение к туристскому продукту.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>Заявка должна быть подписана ответственным сотрудником Агента (с указанием фамилии) и заверена печатью Агента. Заявка принимается надлежаще оформленной также в случае отправки ее Агентом в форме сканированной копии.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3.4.</w:t>
      </w:r>
      <w:r w:rsidRPr="00310F4D">
        <w:rPr>
          <w:rFonts w:cs="Times New Roman"/>
          <w:sz w:val="18"/>
          <w:szCs w:val="18"/>
        </w:rPr>
        <w:t xml:space="preserve"> В случае наличия у Туроператора туристского продукта, соответствующего требованиям, содержащимся в Заявке на бронирование Туроператор направляет Агенту подтверждение и (или) счет на оплату.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3.5.</w:t>
      </w:r>
      <w:r w:rsidRPr="00310F4D">
        <w:rPr>
          <w:rFonts w:cs="Times New Roman"/>
          <w:sz w:val="18"/>
          <w:szCs w:val="18"/>
        </w:rPr>
        <w:t xml:space="preserve"> Обязанность Туроператора по предоставлению Агенту туристского продукта возникает после перечисления (внесения) Агентом денежных средств за соответствующий туристский продукт. Туроператор выдаёт Агенту документы, необходимые для совершения туристами путешествия, на основании и после полной оплаты Агентом счёта.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3.6</w:t>
      </w:r>
      <w:r w:rsidRPr="00310F4D">
        <w:rPr>
          <w:rFonts w:cs="Times New Roman"/>
          <w:sz w:val="18"/>
          <w:szCs w:val="18"/>
        </w:rPr>
        <w:t xml:space="preserve">. В случае аннулирования Агентом подтвержденной Туроператором заявки на бронирование туристского продукта для Агента наступают последствия, указанные в п. 5.1. настоящего договора.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3.7.</w:t>
      </w:r>
      <w:r w:rsidRPr="00310F4D">
        <w:rPr>
          <w:rFonts w:cs="Times New Roman"/>
          <w:sz w:val="18"/>
          <w:szCs w:val="18"/>
        </w:rPr>
        <w:t xml:space="preserve"> Штрафные санкции, наступающие при аннуляции отдельных заказанных услуг, приводятся в подтверждениях бронирования.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Штрафные санкции, наступающие при аннуляции морских круизов и отдельно заказанных к ним дополнительных  услуг, приводятся в Дополнительном соглашении №1, являющемся неотъемлемой частью данного договора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b/>
          <w:color w:val="000000"/>
          <w:sz w:val="18"/>
          <w:szCs w:val="18"/>
        </w:rPr>
        <w:t xml:space="preserve">3.8. </w:t>
      </w:r>
      <w:r w:rsidRPr="00310F4D">
        <w:rPr>
          <w:rFonts w:cs="Times New Roman"/>
          <w:color w:val="000000"/>
          <w:sz w:val="18"/>
          <w:szCs w:val="18"/>
        </w:rPr>
        <w:t>Изменение Агентом количества туристов,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внесение изменений Туроператором в первоначальную Заявку не представляется возможным без ее аннуляции, то для Агента наступают последствия, предусмотренные  п. 5.1. настоящего договора. В случае получения запроса на модификацию Заявки Туроператор имеет право сообщить Агенту о невозможности  изменения Заявки без отказа от нее, либо аннулировать Заявку, при этом вся ответственность за аннуляцию относится на Агента.</w:t>
      </w:r>
    </w:p>
    <w:p w:rsidR="00307567" w:rsidRPr="00310F4D" w:rsidRDefault="00307567" w:rsidP="00307567">
      <w:pPr>
        <w:widowControl w:val="0"/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pStyle w:val="a7"/>
        <w:numPr>
          <w:ilvl w:val="0"/>
          <w:numId w:val="12"/>
        </w:numPr>
        <w:tabs>
          <w:tab w:val="clear" w:pos="360"/>
          <w:tab w:val="num" w:pos="-1080"/>
        </w:tabs>
        <w:ind w:left="0" w:right="-1" w:firstLine="0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</w:rPr>
        <w:t>Порядок расчетов и платежей</w:t>
      </w:r>
    </w:p>
    <w:p w:rsidR="00307567" w:rsidRPr="00310F4D" w:rsidRDefault="00307567" w:rsidP="00B224C3">
      <w:pPr>
        <w:pStyle w:val="a7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Цена туристских продуктов Туроператора указывается в выставляемом Туроператором счете. </w:t>
      </w:r>
      <w:r w:rsidRPr="00310F4D">
        <w:rPr>
          <w:color w:val="000000"/>
          <w:sz w:val="18"/>
          <w:szCs w:val="18"/>
        </w:rPr>
        <w:t>Цена в у.е., где у.е.- валюта принимающей стороны, указывается в подтверждении бронирования (Лист бронирования).</w:t>
      </w:r>
      <w:r w:rsidRPr="00310F4D">
        <w:rPr>
          <w:sz w:val="18"/>
          <w:szCs w:val="18"/>
        </w:rPr>
        <w:t xml:space="preserve"> Цены туристских продуктов Туроператора указанные в ценовых приложениях, а также в сети Интернет на </w:t>
      </w:r>
      <w:r w:rsidRPr="00310F4D">
        <w:rPr>
          <w:sz w:val="18"/>
          <w:szCs w:val="18"/>
          <w:lang w:val="en-US"/>
        </w:rPr>
        <w:t>web</w:t>
      </w:r>
      <w:r w:rsidRPr="00310F4D">
        <w:rPr>
          <w:sz w:val="18"/>
          <w:szCs w:val="18"/>
        </w:rPr>
        <w:t xml:space="preserve">-сайтах Туроператора </w:t>
      </w:r>
      <w:r w:rsidRPr="00310F4D">
        <w:rPr>
          <w:sz w:val="18"/>
          <w:szCs w:val="18"/>
          <w:lang w:val="en-US"/>
        </w:rPr>
        <w:t>www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karlson</w:t>
      </w:r>
      <w:r w:rsidRPr="00310F4D">
        <w:rPr>
          <w:sz w:val="18"/>
          <w:szCs w:val="18"/>
        </w:rPr>
        <w:t>-</w:t>
      </w:r>
      <w:r w:rsidRPr="00310F4D">
        <w:rPr>
          <w:sz w:val="18"/>
          <w:szCs w:val="18"/>
          <w:lang w:val="en-US"/>
        </w:rPr>
        <w:t>tourism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ru</w:t>
      </w:r>
      <w:r w:rsidRPr="00310F4D">
        <w:rPr>
          <w:sz w:val="18"/>
          <w:szCs w:val="18"/>
        </w:rPr>
        <w:t xml:space="preserve"> являются справочными и могут быть изменены в одностороннем порядке.</w:t>
      </w:r>
    </w:p>
    <w:p w:rsidR="00307567" w:rsidRPr="00310F4D" w:rsidRDefault="00307567" w:rsidP="00C06B34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</w:t>
      </w:r>
      <w:r w:rsidR="00C06B34" w:rsidRPr="00310F4D">
        <w:rPr>
          <w:rFonts w:cs="Times New Roman"/>
          <w:sz w:val="18"/>
          <w:szCs w:val="18"/>
        </w:rPr>
        <w:t xml:space="preserve">Оплата </w:t>
      </w:r>
      <w:r w:rsidR="00AB0C70" w:rsidRPr="00310F4D">
        <w:rPr>
          <w:rFonts w:cs="Times New Roman"/>
          <w:sz w:val="18"/>
          <w:szCs w:val="18"/>
        </w:rPr>
        <w:t>производится в сроки указанные в выставленных счетах. П</w:t>
      </w:r>
      <w:r w:rsidR="00C06B34" w:rsidRPr="00310F4D">
        <w:rPr>
          <w:rFonts w:cs="Times New Roman"/>
          <w:sz w:val="18"/>
          <w:szCs w:val="18"/>
        </w:rPr>
        <w:t xml:space="preserve">о </w:t>
      </w:r>
      <w:r w:rsidR="00AB0C70" w:rsidRPr="00310F4D">
        <w:rPr>
          <w:rFonts w:cs="Times New Roman"/>
          <w:sz w:val="18"/>
          <w:szCs w:val="18"/>
        </w:rPr>
        <w:t>счетам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выставленным в у.е.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оплата</w:t>
      </w:r>
      <w:r w:rsidR="00C06B34" w:rsidRPr="00310F4D">
        <w:rPr>
          <w:rFonts w:cs="Times New Roman"/>
          <w:sz w:val="18"/>
          <w:szCs w:val="18"/>
        </w:rPr>
        <w:t xml:space="preserve"> производится по внутреннему курсу Туроператора указанному на сайте </w:t>
      </w:r>
      <w:hyperlink r:id="rId8" w:history="1">
        <w:r w:rsidR="00C06B34" w:rsidRPr="00310F4D">
          <w:rPr>
            <w:rStyle w:val="aff1"/>
            <w:rFonts w:cs="Times New Roman"/>
            <w:sz w:val="18"/>
            <w:szCs w:val="18"/>
          </w:rPr>
          <w:t>www.karlson-tourism.ru/</w:t>
        </w:r>
      </w:hyperlink>
      <w:r w:rsidR="00C06B34" w:rsidRPr="00310F4D">
        <w:rPr>
          <w:rFonts w:cs="Times New Roman"/>
          <w:sz w:val="18"/>
          <w:szCs w:val="18"/>
        </w:rPr>
        <w:t xml:space="preserve"> (на день оплаты). </w:t>
      </w:r>
      <w:r w:rsidRPr="00310F4D">
        <w:rPr>
          <w:rFonts w:cs="Times New Roman"/>
          <w:sz w:val="18"/>
          <w:szCs w:val="18"/>
        </w:rPr>
        <w:t xml:space="preserve">Агент обязан оплатить подтвержденную Туроператором Заявку в течение срока, указанного в подтверждении или счете, а при отсутствии такого срока – в течение трех банковских дней с момента выставления подтверждения или счета. В противном случае Заявка может быть признана аннулированной Агентом, а Туроператор освобождается от ответственности по любым претензиям Агента и туристов. 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180"/>
        </w:tabs>
        <w:ind w:left="0" w:right="-1" w:firstLine="0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Туроператора. При этом действия банков или иных организаций, помешавшие 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Агента. В любом случае полная оплата стоимости туристского продукта должна быть произведена 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 Исключение составляют морские круизы, полная оплата которых должна быть произведена не позднее, чем за 80 дней до начала путешествия, если иное не указано в подтверждении бронирования. Безналичная оплата туристских продуктов без предварительно выставленного Туроператором счета не допускается</w:t>
      </w:r>
      <w:r w:rsidRPr="00310F4D">
        <w:rPr>
          <w:rFonts w:cs="Times New Roman"/>
          <w:b/>
          <w:bCs/>
          <w:sz w:val="18"/>
          <w:szCs w:val="18"/>
        </w:rPr>
        <w:t>.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если счет не выставлен, а в подтверждении стоимость услуг указана в у.е., то оплата должна быть произведена по внутреннему курсу Туроператора на день оплаты. Внутренний курс Туроператора </w:t>
      </w:r>
      <w:r w:rsidR="00FC5E6E" w:rsidRPr="00310F4D">
        <w:rPr>
          <w:rFonts w:cs="Times New Roman"/>
          <w:sz w:val="18"/>
          <w:szCs w:val="18"/>
        </w:rPr>
        <w:t>указан на сайте www.karlson-tourism.ru/.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реализует забронированные услуги по ценам, указанным в выставленном Туроператором счете. В случае, если у Агента возникают иные источники дохода при предоставлении туристу Агента информационных, консультативных, маркетинговых, сервисных и прочих услуг, либо при выполнении договора поручения для туриста Агента, то оплата за данные услуги взимается Агентом с туриста и не является предметом расчетов между Туроператором и Агентом.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удорожания туристских продуктов по объективным причинам, в том числе в результате: 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повышения транспортных тарифов, изменения стоимости перелета (более 2% от действующих тарифов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резкого изменения курсов валют (более 2% от установленных ЦБ РФ курсов валют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введения новых или повышения действующих налогов, сборов и других обязательных платежей,</w:t>
      </w:r>
    </w:p>
    <w:p w:rsidR="00307567" w:rsidRPr="00310F4D" w:rsidRDefault="00307567" w:rsidP="00307567">
      <w:pPr>
        <w:pStyle w:val="a7"/>
        <w:tabs>
          <w:tab w:val="num" w:pos="-360"/>
        </w:tabs>
        <w:rPr>
          <w:sz w:val="18"/>
          <w:szCs w:val="18"/>
        </w:rPr>
      </w:pPr>
      <w:r w:rsidRPr="00310F4D">
        <w:rPr>
          <w:sz w:val="18"/>
          <w:szCs w:val="18"/>
        </w:rPr>
        <w:t>Агентом осуществляется доплата на основании дополнительных счетов, выставляемых Туроператором.</w:t>
      </w:r>
    </w:p>
    <w:p w:rsidR="001921AE" w:rsidRPr="00310F4D" w:rsidRDefault="00895FA2">
      <w:pPr>
        <w:pStyle w:val="aff5"/>
        <w:numPr>
          <w:ilvl w:val="1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sz w:val="18"/>
          <w:szCs w:val="18"/>
        </w:rPr>
        <w:t>Размер стандартного вознаграждения за продвижение и реализацию туристского продукта по настоящему Договору составляет 30 (тридцать) рублей, включая НДС 18%, если иное не указано в счете и удерживается Агентом самостоятельно при осуществлении оплаты за туристский продукт. Размер вознаграждения может быть изменен Туроператором в одностороннем порядке, о чем он обязан предупредить Агента не позднее, чем за 10 рабочих дней до начала действия таких изменений.</w:t>
      </w:r>
      <w:r w:rsidR="00AE51DE" w:rsidRPr="00310F4D">
        <w:rPr>
          <w:rFonts w:ascii="Times New Roman" w:hAnsi="Times New Roman"/>
          <w:sz w:val="18"/>
          <w:szCs w:val="18"/>
        </w:rPr>
        <w:t xml:space="preserve"> </w:t>
      </w:r>
      <w:r w:rsidRPr="00310F4D">
        <w:rPr>
          <w:rFonts w:ascii="Times New Roman" w:hAnsi="Times New Roman"/>
          <w:sz w:val="18"/>
          <w:szCs w:val="18"/>
        </w:rPr>
        <w:t>Туроператор по поручению Клиента/Агента содействует в оформлении въездной визы за комиссию 1 руб. (в т.ч. НДС 18%).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1921AE" w:rsidRPr="00310F4D" w:rsidRDefault="00895FA2">
      <w:pPr>
        <w:pStyle w:val="aff5"/>
        <w:ind w:left="360"/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bCs/>
          <w:sz w:val="18"/>
          <w:szCs w:val="18"/>
        </w:rPr>
        <w:t xml:space="preserve">Величина агентского вознаграждения при каждом конкретном Заказе зависит от </w:t>
      </w:r>
      <w:r w:rsidR="005851F9" w:rsidRPr="00310F4D">
        <w:rPr>
          <w:rFonts w:ascii="Times New Roman" w:hAnsi="Times New Roman"/>
          <w:bCs/>
          <w:sz w:val="18"/>
          <w:szCs w:val="18"/>
        </w:rPr>
        <w:t>поставщика услуг</w:t>
      </w:r>
      <w:r w:rsidRPr="00310F4D">
        <w:rPr>
          <w:rFonts w:ascii="Times New Roman" w:hAnsi="Times New Roman"/>
          <w:bCs/>
          <w:sz w:val="18"/>
          <w:szCs w:val="18"/>
        </w:rPr>
        <w:t>,</w:t>
      </w:r>
      <w:r w:rsidRPr="00310F4D">
        <w:rPr>
          <w:rFonts w:ascii="Times New Roman" w:hAnsi="Times New Roman"/>
          <w:sz w:val="18"/>
          <w:szCs w:val="18"/>
        </w:rPr>
        <w:t xml:space="preserve"> объема оказанных Услуг и иных условий, </w:t>
      </w:r>
      <w:r w:rsidRPr="00310F4D">
        <w:rPr>
          <w:rFonts w:ascii="Times New Roman" w:hAnsi="Times New Roman"/>
          <w:bCs/>
          <w:sz w:val="18"/>
          <w:szCs w:val="18"/>
        </w:rPr>
        <w:t xml:space="preserve">и может меняться Туроператором в одностороннем порядке в зависимости от цен, устанавливаемых </w:t>
      </w:r>
      <w:r w:rsidR="00ED7DF0" w:rsidRPr="00310F4D">
        <w:rPr>
          <w:rFonts w:ascii="Times New Roman" w:hAnsi="Times New Roman"/>
          <w:bCs/>
          <w:sz w:val="18"/>
          <w:szCs w:val="18"/>
        </w:rPr>
        <w:t>поставщиком услуг и спецпредложений</w:t>
      </w:r>
      <w:r w:rsidRPr="00310F4D">
        <w:rPr>
          <w:rFonts w:ascii="Times New Roman" w:hAnsi="Times New Roman"/>
          <w:sz w:val="18"/>
          <w:szCs w:val="18"/>
        </w:rPr>
        <w:t xml:space="preserve">. Фиксированный размер агентского вознаграждения Агента </w:t>
      </w:r>
      <w:r w:rsidR="00795F51" w:rsidRPr="00310F4D">
        <w:rPr>
          <w:rFonts w:ascii="Times New Roman" w:hAnsi="Times New Roman"/>
          <w:sz w:val="18"/>
          <w:szCs w:val="18"/>
        </w:rPr>
        <w:t xml:space="preserve">в этом случае </w:t>
      </w:r>
      <w:r w:rsidRPr="00310F4D">
        <w:rPr>
          <w:rFonts w:ascii="Times New Roman" w:hAnsi="Times New Roman"/>
          <w:sz w:val="18"/>
          <w:szCs w:val="18"/>
        </w:rPr>
        <w:t>указывается в подтверждении Туроператора</w:t>
      </w:r>
    </w:p>
    <w:p w:rsidR="00307567" w:rsidRPr="00310F4D" w:rsidRDefault="00307567" w:rsidP="00307567">
      <w:pPr>
        <w:pStyle w:val="a7"/>
        <w:rPr>
          <w:color w:val="000000"/>
          <w:sz w:val="18"/>
          <w:szCs w:val="18"/>
        </w:rPr>
      </w:pPr>
      <w:r w:rsidRPr="00310F4D">
        <w:rPr>
          <w:b/>
          <w:color w:val="000000"/>
          <w:sz w:val="18"/>
          <w:szCs w:val="18"/>
        </w:rPr>
        <w:t>4.8.</w:t>
      </w:r>
      <w:r w:rsidRPr="00310F4D">
        <w:rPr>
          <w:color w:val="000000"/>
          <w:sz w:val="18"/>
          <w:szCs w:val="18"/>
        </w:rPr>
        <w:t xml:space="preserve">  Агент оплачивает Туроператору стоимость туристских услуг, за вычетом агентского вознаграждения на основании счета, выставленного к оплате в сроки, указанные в счете и подтверждении бронирования. 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обязан предоставить Туроператору Отчет о </w:t>
      </w:r>
      <w:r w:rsidR="00523126" w:rsidRPr="00310F4D">
        <w:rPr>
          <w:color w:val="000000"/>
          <w:sz w:val="18"/>
          <w:szCs w:val="18"/>
        </w:rPr>
        <w:t>реализованных</w:t>
      </w:r>
      <w:r w:rsidRPr="00310F4D">
        <w:rPr>
          <w:color w:val="000000"/>
          <w:sz w:val="18"/>
          <w:szCs w:val="18"/>
        </w:rPr>
        <w:t xml:space="preserve"> туристических продуктах, а также счет-фактуры на причитающееся вознаграждение в течении 5 (пяти) рабочих дней со дня окончания отчетного периода (месяца) по факсу или электронной почте и в оригинале не позднее 15-го числа месяца, следующего за отчетным.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Отчетным периодом (месяцем) является календарный месяц, включающий в себя дату начала туристической поездки.</w:t>
      </w:r>
    </w:p>
    <w:p w:rsidR="00D7487D" w:rsidRPr="00310F4D" w:rsidRDefault="00D7487D" w:rsidP="00100046">
      <w:pPr>
        <w:pStyle w:val="a7"/>
        <w:ind w:firstLine="426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Если </w:t>
      </w:r>
      <w:r w:rsidR="00523126" w:rsidRPr="00310F4D">
        <w:rPr>
          <w:color w:val="000000"/>
          <w:sz w:val="18"/>
          <w:szCs w:val="18"/>
        </w:rPr>
        <w:t xml:space="preserve">Туроператор </w:t>
      </w:r>
      <w:r w:rsidRPr="00310F4D">
        <w:rPr>
          <w:color w:val="000000"/>
          <w:sz w:val="18"/>
          <w:szCs w:val="18"/>
        </w:rPr>
        <w:t>направляет Агенту возражения по Отчету, Агент обязан устранить нарушения и направить Туроператору новый отчет в пятидневный срок, но не позднее 15-го числа месяца, следующего за отчетным. Отчет Агента считается принятым на дату утверждения отчета Туроператором.</w:t>
      </w:r>
      <w:r w:rsidR="00100046" w:rsidRPr="00310F4D">
        <w:rPr>
          <w:color w:val="000000"/>
          <w:sz w:val="18"/>
          <w:szCs w:val="18"/>
        </w:rPr>
        <w:t xml:space="preserve"> При невыполнении этих требований Туроператор вправе потребовать выплаты Агентом штрафа в размере 100% агентского вознаграждения за отчетный период по приобретенным услугам</w:t>
      </w:r>
      <w:r w:rsidR="00100046" w:rsidRPr="00310F4D">
        <w:rPr>
          <w:sz w:val="18"/>
          <w:szCs w:val="18"/>
        </w:rPr>
        <w:t xml:space="preserve">. </w:t>
      </w:r>
    </w:p>
    <w:p w:rsidR="007D64D4" w:rsidRPr="00310F4D" w:rsidRDefault="007D64D4" w:rsidP="00100046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sz w:val="18"/>
          <w:szCs w:val="18"/>
        </w:rPr>
        <w:t xml:space="preserve">В случае отсутствия отчета агента в сроки указанные в настоящем договоре по туристским услугам, по которым  вознаграждение составляет 30 рублей, такие </w:t>
      </w:r>
      <w:r w:rsidRPr="00310F4D">
        <w:rPr>
          <w:color w:val="000000"/>
          <w:sz w:val="18"/>
          <w:szCs w:val="18"/>
        </w:rPr>
        <w:t>услуги будут считаться реализованным без вознаграждения.</w:t>
      </w:r>
    </w:p>
    <w:p w:rsidR="00D7487D" w:rsidRPr="00310F4D" w:rsidRDefault="00D7487D" w:rsidP="00D7487D">
      <w:pPr>
        <w:pStyle w:val="a7"/>
        <w:tabs>
          <w:tab w:val="left" w:pos="9355"/>
        </w:tabs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        Без наличия счета-фактуры отчет не будет считаться принятым (кроме Агентов применяющих УСН). Счет-фактуры на вознаграждение не выставляетсяв случае, когда Агент в установленном порядке не является плательщиком НДС. В этом случае Агент предоставляет Туроператору копию документа, подтверждающего право на применение УСН</w:t>
      </w:r>
    </w:p>
    <w:p w:rsidR="00307567" w:rsidRPr="00310F4D" w:rsidRDefault="00307567" w:rsidP="00307567">
      <w:pPr>
        <w:widowControl w:val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4.9.</w:t>
      </w:r>
      <w:r w:rsidRPr="00310F4D">
        <w:rPr>
          <w:rFonts w:cs="Times New Roman"/>
          <w:sz w:val="18"/>
          <w:szCs w:val="18"/>
        </w:rPr>
        <w:t xml:space="preserve"> Агент проводит коммерческую деятельность по реализации туристских продуктов Туроператора в условиях полной финансовой самостоятельности.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не сверх, а в рамках вознаграждения, причитающегося Агенту в соответствии с п. 4.7. настоящего договора. </w:t>
      </w:r>
    </w:p>
    <w:p w:rsidR="00307567" w:rsidRPr="00310F4D" w:rsidRDefault="00307567" w:rsidP="00307567">
      <w:pPr>
        <w:pStyle w:val="a7"/>
        <w:rPr>
          <w:sz w:val="18"/>
          <w:szCs w:val="18"/>
        </w:rPr>
      </w:pPr>
      <w:r w:rsidRPr="00310F4D">
        <w:rPr>
          <w:b/>
          <w:sz w:val="18"/>
          <w:szCs w:val="18"/>
        </w:rPr>
        <w:t>4.10</w:t>
      </w:r>
      <w:r w:rsidRPr="00310F4D">
        <w:rPr>
          <w:sz w:val="18"/>
          <w:szCs w:val="18"/>
        </w:rPr>
        <w:t>. В случае наличия задолженности Агента перед Туроператором, Туроператор вправе удержать из денежных средств, уплаченных ему Агентом ранее,  имеющуюся задолженность. В этом случае, соответственно, уменьшается сумма по оплате туристского продукта, оплаченная Агентом в соответствии с его текущими заявками на бронирование туристского продукта.</w:t>
      </w:r>
    </w:p>
    <w:p w:rsidR="00307567" w:rsidRPr="00310F4D" w:rsidRDefault="00307567" w:rsidP="00307567">
      <w:pPr>
        <w:pStyle w:val="a7"/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pStyle w:val="a7"/>
        <w:ind w:right="-1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  <w:lang w:val="en-US"/>
        </w:rPr>
        <w:t>5</w:t>
      </w:r>
      <w:r w:rsidRPr="00310F4D">
        <w:rPr>
          <w:b/>
          <w:sz w:val="18"/>
          <w:szCs w:val="18"/>
        </w:rPr>
        <w:t>. Ответственность сторон</w:t>
      </w:r>
    </w:p>
    <w:p w:rsidR="00307567" w:rsidRPr="00310F4D" w:rsidRDefault="00307567" w:rsidP="00B224C3">
      <w:pPr>
        <w:pStyle w:val="a7"/>
        <w:numPr>
          <w:ilvl w:val="1"/>
          <w:numId w:val="21"/>
        </w:numPr>
        <w:tabs>
          <w:tab w:val="clear" w:pos="644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lastRenderedPageBreak/>
        <w:t xml:space="preserve">При отказе Агента от реализации туристского продукта и (или) при отказе туриста Агента от туристского продукта и (или) при отказе Агента от исполнения настоящего договора и (или) в случае нарушения Агентом условий настоящего договора, Туроператор вправе взыскать с Агента </w:t>
      </w:r>
      <w:r w:rsidR="007F08D4" w:rsidRPr="00310F4D">
        <w:rPr>
          <w:sz w:val="18"/>
          <w:szCs w:val="18"/>
        </w:rPr>
        <w:t>фактически понесенные расходы</w:t>
      </w:r>
      <w:r w:rsidRPr="00310F4D">
        <w:rPr>
          <w:sz w:val="18"/>
          <w:szCs w:val="18"/>
        </w:rPr>
        <w:t xml:space="preserve"> </w:t>
      </w:r>
      <w:r w:rsidR="007F08D4" w:rsidRPr="00310F4D">
        <w:rPr>
          <w:sz w:val="18"/>
          <w:szCs w:val="18"/>
        </w:rPr>
        <w:t xml:space="preserve">(штрафные санкции, выставленные поставщиками услуг) </w:t>
      </w:r>
      <w:r w:rsidRPr="00310F4D">
        <w:rPr>
          <w:sz w:val="18"/>
          <w:szCs w:val="18"/>
        </w:rPr>
        <w:t>размер котор</w:t>
      </w:r>
      <w:r w:rsidR="007F08D4" w:rsidRPr="00310F4D">
        <w:rPr>
          <w:sz w:val="18"/>
          <w:szCs w:val="18"/>
        </w:rPr>
        <w:t>ых</w:t>
      </w:r>
      <w:r w:rsidRPr="00310F4D">
        <w:rPr>
          <w:sz w:val="18"/>
          <w:szCs w:val="18"/>
        </w:rPr>
        <w:t>, в зависимости от срока наступления обстоятельств</w:t>
      </w:r>
      <w:r w:rsidR="007F08D4" w:rsidRPr="00310F4D">
        <w:rPr>
          <w:sz w:val="18"/>
          <w:szCs w:val="18"/>
        </w:rPr>
        <w:t xml:space="preserve"> стандартно </w:t>
      </w:r>
      <w:r w:rsidRPr="00310F4D">
        <w:rPr>
          <w:sz w:val="18"/>
          <w:szCs w:val="18"/>
        </w:rPr>
        <w:t>составляет: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более чем за 31 день до начала путешествия или ранее  -  1%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30 до 20 дней до начала путешествия  -  5% от цены туристского продукта</w:t>
      </w:r>
      <w:r w:rsidRPr="00310F4D">
        <w:rPr>
          <w:sz w:val="18"/>
          <w:szCs w:val="18"/>
        </w:rPr>
        <w:tab/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20 до 10 дней до начала путешествия  -  7%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10 до 05 дней до начала путешествия  -  10%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менее чем за  05 дней до начала путешествия  -  12%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туров с посещением парка аттракционов Диснейленд, туров на горнолыжные курорты, национальных праздников страны временного пребывания неустойка составляет   100%  от цены туристского продукта, вне зависимости от сроков отказа.</w:t>
      </w:r>
    </w:p>
    <w:p w:rsidR="00307567" w:rsidRPr="00310F4D" w:rsidRDefault="00307567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    При отказе от реализации морских круизов действуют иные условия, изложенные в Дополнительном соглашении №1, являющемся неотъемлемой частью договора</w:t>
      </w:r>
      <w:r w:rsidR="007F08D4" w:rsidRPr="00310F4D">
        <w:rPr>
          <w:sz w:val="18"/>
          <w:szCs w:val="18"/>
        </w:rPr>
        <w:t>.</w:t>
      </w:r>
    </w:p>
    <w:p w:rsidR="007F08D4" w:rsidRPr="00310F4D" w:rsidRDefault="007F08D4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ab/>
        <w:t xml:space="preserve">Штрафные санкции по забронированному Турпродукту могут быть указаны в листе </w:t>
      </w:r>
      <w:r w:rsidR="00CA49DB" w:rsidRPr="00310F4D">
        <w:rPr>
          <w:sz w:val="18"/>
          <w:szCs w:val="18"/>
        </w:rPr>
        <w:t>бронирования</w:t>
      </w:r>
      <w:r w:rsidRPr="00310F4D">
        <w:rPr>
          <w:sz w:val="18"/>
          <w:szCs w:val="18"/>
        </w:rPr>
        <w:t>, либо подтверждении Туроператора</w:t>
      </w:r>
      <w:r w:rsidR="00C864A6" w:rsidRPr="00310F4D">
        <w:rPr>
          <w:sz w:val="18"/>
          <w:szCs w:val="18"/>
        </w:rPr>
        <w:t>, а также посредством электронной почты или других средств связи</w:t>
      </w:r>
      <w:r w:rsidRPr="00310F4D">
        <w:rPr>
          <w:sz w:val="18"/>
          <w:szCs w:val="18"/>
        </w:rPr>
        <w:t xml:space="preserve">. </w:t>
      </w:r>
    </w:p>
    <w:p w:rsidR="00AF28C0" w:rsidRPr="00310F4D" w:rsidRDefault="00AF28C0" w:rsidP="00AF28C0">
      <w:pPr>
        <w:pStyle w:val="a7"/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5.2.</w:t>
      </w:r>
      <w:r w:rsidRPr="00310F4D">
        <w:rPr>
          <w:sz w:val="18"/>
          <w:szCs w:val="18"/>
        </w:rPr>
        <w:t xml:space="preserve"> В случае неисполнение Агентом условий настоящего договора, Туроператор вправе потребовать у Агента уплаты нестойки в размере 0,5% от стоимости забронированного Трупродукта за каждый день просрочки исполнения обязательств. Кроме того, Агент обязан будет возместить Туроператору все убытки вызванные неисполнением Агентом своих обязательств. </w:t>
      </w:r>
    </w:p>
    <w:p w:rsidR="00307567" w:rsidRPr="00310F4D" w:rsidRDefault="00307567" w:rsidP="00307567">
      <w:pPr>
        <w:shd w:val="clear" w:color="auto" w:fill="FFFFFF"/>
        <w:ind w:firstLine="567"/>
        <w:jc w:val="both"/>
        <w:rPr>
          <w:rFonts w:cs="Times New Roman"/>
          <w:color w:val="000000"/>
          <w:kern w:val="1"/>
          <w:sz w:val="18"/>
          <w:szCs w:val="18"/>
        </w:rPr>
      </w:pPr>
      <w:r w:rsidRPr="00310F4D">
        <w:rPr>
          <w:rFonts w:cs="Times New Roman"/>
          <w:color w:val="000000"/>
          <w:kern w:val="1"/>
          <w:sz w:val="18"/>
          <w:szCs w:val="18"/>
        </w:rPr>
        <w:t>Агент уведомлен о том, что неустойка не является фактически понесенными расходами, а всего лишь способом обеспечения исполнения обязательств. Агент уведомлен о том, что взыскание с него неустойки является правом, а не обязанностью Туроператора и непосредственного Исполнителя услуги. Уплата неустойки не освобождает Агента от возмещения фактически понесенных расходов. Фактически понесенными расходами Туроператора признаются любые расходы, в том числе штрафы, неустойка и пени, выплачиваемые контрагентам Туроператором при отказе Агента от предоставленного турпродукта по любой причине, а так же при аннуляции тура по инициативе Туроператора в случаях, указанных в настоящем договоре, при изменении или расторжении настоящего договора.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 xml:space="preserve">Агент принимает на себя ручательство за неисполнение сделки заказчиком туристского продукта.  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>В случае несвоевременной оплаты счета и при отсутствии последствий, предусмотренных п. 5.1. настоящего договора, Агент по требованию Туроператора уплачивает Туроператору неустойку в размере 0,1% от цены туристского продукта.</w:t>
      </w:r>
    </w:p>
    <w:p w:rsidR="00307567" w:rsidRPr="00310F4D" w:rsidRDefault="00AF28C0" w:rsidP="00AF28C0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5.3.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Применение мер по обеспечению исполнения обязательств, в том числе указанных в п. 5.1. настоящего договора, является правом, а не обязанностью Туроператора и осуществляется им по своему усмотрению.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5.4.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Сумма в счет оплаты указанных в п. 5.1. настоящего договора неустойки и возмещения убытков Туроператора может быть удержана Туроператором из денежных средств, уплаченных ему Агентом ранее. При недостаточности денежных средств Агента указанная сумма должна быть оплачена Агентом в срок, указанный в дополнительно выставленном Туроператором счете, а при его отсутствии - не позднее 10 (десяти) дней со дня наступления обстоятельств, повлекших применение неустойки.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5.5.</w:t>
      </w:r>
      <w:r w:rsidR="00307567" w:rsidRPr="00310F4D">
        <w:rPr>
          <w:sz w:val="18"/>
          <w:szCs w:val="18"/>
        </w:rPr>
        <w:t>Туроператор не несет ответственности за возможные нарушения и действия, которые не входят в сферу его компетенции, а именно: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  <w:tab w:val="num" w:pos="709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страховых организаций;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консульских служб, таможенных и иммиграционных властей (в том числе за отказ в выдаче или несвоевременную выдачу въездной или транзитной визы).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проездных документов, выданных им Туроператором или Агентом;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неявку или опоздание туристов Агента на регистрацию в аэропорт отправления или морской порт;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несоблюдение туристами Агента установленных перевозчиком правил поведения на борту самолетов;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bCs/>
          <w:sz w:val="18"/>
          <w:szCs w:val="18"/>
        </w:rPr>
      </w:pPr>
      <w:r w:rsidRPr="00310F4D">
        <w:rPr>
          <w:rFonts w:cs="Times New Roman"/>
          <w:bCs/>
          <w:sz w:val="18"/>
          <w:szCs w:val="18"/>
        </w:rPr>
        <w:t>за подлинность документов (и достоверность содержащихся в них сведений), которые предоставил Агент Туроператору для оформления виз;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сохранность багажа, груза, ценностей и документов туристов Агента в течение всего срока их поездки;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по возмещению денежных затрат туристов Агента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услуг, и не возмещает расходы, выходящие за рамки оговоренных в Договоре и Приложениях к нему туристских услуг.</w:t>
      </w:r>
    </w:p>
    <w:p w:rsidR="00307567" w:rsidRPr="00310F4D" w:rsidRDefault="00307567" w:rsidP="00307567">
      <w:pPr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6.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>Туроператор несёт ответственность перед Агентом только при условии выполнения Агентом всех требований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7.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Туроператор отвечает перед туристами или иными заказчиками туристского продукта за действия (бездействие) третьих лиц, на которых Туроператором возлагается исполнение части или всех его обязательств перед туристами (иным заказчиком </w:t>
      </w:r>
      <w:r w:rsidRPr="00310F4D">
        <w:rPr>
          <w:rFonts w:cs="Times New Roman"/>
          <w:sz w:val="18"/>
          <w:szCs w:val="18"/>
        </w:rPr>
        <w:lastRenderedPageBreak/>
        <w:t>туристского продукта),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 Услуги, предоставляемые Агентом туристу или иному заказчику по договору о реализации туристского продукта, но не указанные Туроператором в подтверждении Заявки на бронирование туристского продукта, не являются предметом настоящего договора и предоставляются Агентом под свою ответственность. Ответственность Туроператора перед туристом (иным заказчиком туристского продукта) за неисполнение или ненадлежащее  исполнение обязательств Туроператора по договору о реализации туристского продукта, если это является существенным нарушением условий такого договора возникает с момента передачи Агентом туристу  (иному заказчику туристского продукта) туристской путевки и документов, необходимых для совершения путешествия, а также при условии надлежащего исполнения Агентом его обязательств перед Туроператором по настоящему договору.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5.8</w:t>
      </w:r>
      <w:r w:rsidR="00307567" w:rsidRPr="00310F4D">
        <w:rPr>
          <w:rFonts w:cs="Times New Roman"/>
          <w:sz w:val="18"/>
          <w:szCs w:val="18"/>
        </w:rPr>
        <w:t>. Агент несет ответственность перед Туроператором и туристами за непредставление или представление ненадлежащей информации о туристском продукте, его потребительских свойствах, в том числе информации, указанной в п.п. 2.3.3, 2.3.4, 2.3.5., настоящего договора, а также за нарушение порядка предоставления туристского продукта, установленного настоящим договором.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5.9</w:t>
      </w:r>
      <w:r w:rsidR="00307567" w:rsidRPr="00310F4D">
        <w:rPr>
          <w:rFonts w:cs="Times New Roman"/>
          <w:b/>
          <w:sz w:val="18"/>
          <w:szCs w:val="18"/>
        </w:rPr>
        <w:t>.</w:t>
      </w:r>
      <w:r w:rsidR="00307567" w:rsidRPr="00310F4D">
        <w:rPr>
          <w:rFonts w:cs="Times New Roman"/>
          <w:sz w:val="18"/>
          <w:szCs w:val="18"/>
        </w:rPr>
        <w:t xml:space="preserve"> Агент несет ответственность за сохранность документов и материальных ценностей, переданных ему Туроператором для исполнения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</w:t>
      </w:r>
      <w:r w:rsidR="00AF28C0" w:rsidRPr="00310F4D">
        <w:rPr>
          <w:rFonts w:cs="Times New Roman"/>
          <w:b/>
          <w:sz w:val="18"/>
          <w:szCs w:val="18"/>
        </w:rPr>
        <w:t>.10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несет ответственность за правильность указанных в заявке данных о туристах, туристических услугах и своевременную передачу Туроператору денежных средств, а также необходимых и оформленных в надлежащем порядке документов туристов.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1</w:t>
      </w:r>
      <w:r w:rsidRPr="00310F4D">
        <w:rPr>
          <w:rFonts w:cs="Times New Roman"/>
          <w:sz w:val="18"/>
          <w:szCs w:val="18"/>
        </w:rPr>
        <w:t>. Агент не имеет права использовать марки и логотипы фирм, как свои собственные или присваивать себе эксклюзивные права по представлению той или иной компании, которые уже представлены Туроператором.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2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может проводить рекламную кампанию услуг Туроператора только по подписании соглашения сторон.</w:t>
      </w:r>
    </w:p>
    <w:p w:rsidR="0079514F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5.13</w:t>
      </w:r>
      <w:r w:rsidR="0079514F" w:rsidRPr="00310F4D">
        <w:rPr>
          <w:rFonts w:cs="Times New Roman"/>
          <w:b/>
          <w:sz w:val="18"/>
          <w:szCs w:val="18"/>
        </w:rPr>
        <w:t>.</w:t>
      </w:r>
      <w:r w:rsidR="0079514F" w:rsidRPr="00310F4D">
        <w:rPr>
          <w:rFonts w:cs="Times New Roman"/>
          <w:sz w:val="18"/>
          <w:szCs w:val="18"/>
        </w:rPr>
        <w:t xml:space="preserve"> Туроператор имеет право предъявить Агенту регрессные требования за ущерб, причиненный туристу виновными действиями Агента (в том числе, но не ограничиваясь только этим: ненадлежащее исполнение поручения и/или договорных условий, непредставление надлежащей и достоверной информации, необходимой туристу для выбора турпродукта и/или совершения путешествия), если этот ущерб был возмещен туристу претензионным порядком или по решению суда Туроператором. Агент обязан компенсировать данный ущерб туроператору в полном объеме в течение 14 дней с момента предъявления Туроператором требования.</w:t>
      </w:r>
    </w:p>
    <w:p w:rsidR="00307567" w:rsidRPr="00310F4D" w:rsidRDefault="00307567" w:rsidP="00307567">
      <w:pPr>
        <w:tabs>
          <w:tab w:val="left" w:pos="284"/>
        </w:tabs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decimal" w:pos="180"/>
        </w:tabs>
        <w:ind w:right="-1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Порядок разрешения споров и предъявления требований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Все споры и разногласия, которые могут возникнуть между Агентом и Туроператором по вопросам, связанным с исполнением настоящего договора будут разрешаться путем переговоров и в претензионном порядке.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</w:t>
      </w:r>
      <w:r w:rsidRPr="00310F4D">
        <w:rPr>
          <w:rFonts w:cs="Times New Roman"/>
          <w:sz w:val="18"/>
          <w:szCs w:val="18"/>
        </w:rPr>
        <w:tab/>
        <w:t xml:space="preserve">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претензии. Агент обязан вручить Туроператору (обеспечить получение Туроператором) оригинал претензии с приложением подтверждающих документов в срок не позднее, чем 20 дней с момента наступления обстоятельств, свидетельствующих о нарушении Туроператором условий настоящего договора.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неурегулировании в процессе переговоров спорных вопросов, споры между Агентом и Туроператором разрешаются в Арбитражном суде г. Москвы.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Претензии к качеству туристского продукта предъявляются туристом (или иным заказчиком туристского продукта)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Агент обязан незамедлительно проинформировать Туроператора о поступившей претензии. По требованию Туроператора Агент обязан незамедлительно предоставить Туроператору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Туроператором.</w:t>
      </w:r>
    </w:p>
    <w:p w:rsidR="00307567" w:rsidRPr="00310F4D" w:rsidRDefault="00307567" w:rsidP="00B224C3">
      <w:pPr>
        <w:numPr>
          <w:ilvl w:val="0"/>
          <w:numId w:val="17"/>
        </w:numPr>
        <w:tabs>
          <w:tab w:val="clear" w:pos="360"/>
          <w:tab w:val="left" w:pos="-360"/>
          <w:tab w:val="left" w:pos="540"/>
          <w:tab w:val="left" w:pos="1134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Претензии и иски, предметом которых не является качество туристского продукта, в том числе претензии и иски, связанные с непредставлением или представлением ненадлежащей информации о туристском продукте, его потребительских свойствах, в том числе информации, указанной в п.п., 2.3.3, 2.3.4, 2.3.5. настоящего договора, предъявляются туристами (иными заказчиками туристского продукта) непосредственно Агенту и подлежат рассмотрению Агентом до передачи Туроператору.  </w:t>
      </w:r>
    </w:p>
    <w:p w:rsidR="00307567" w:rsidRPr="00310F4D" w:rsidRDefault="00307567" w:rsidP="00307567">
      <w:pPr>
        <w:tabs>
          <w:tab w:val="num" w:pos="-720"/>
        </w:tabs>
        <w:ind w:right="-1"/>
        <w:jc w:val="both"/>
        <w:rPr>
          <w:rFonts w:cs="Times New Roman"/>
          <w:b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left" w:pos="0"/>
        </w:tabs>
        <w:ind w:left="0" w:right="-1" w:firstLine="0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Финансовое обеспечение</w:t>
      </w:r>
    </w:p>
    <w:p w:rsidR="00307567" w:rsidRPr="00310F4D" w:rsidRDefault="00307567" w:rsidP="00B224C3">
      <w:pPr>
        <w:widowControl w:val="0"/>
        <w:numPr>
          <w:ilvl w:val="0"/>
          <w:numId w:val="19"/>
        </w:numPr>
        <w:tabs>
          <w:tab w:val="num" w:pos="-360"/>
        </w:tabs>
        <w:ind w:left="0"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Туроператору финансовое обеспечение, а также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№ 1 к настоящему договору.</w:t>
      </w:r>
    </w:p>
    <w:p w:rsidR="00307567" w:rsidRPr="00310F4D" w:rsidRDefault="00307567" w:rsidP="00307567">
      <w:pPr>
        <w:widowControl w:val="0"/>
        <w:tabs>
          <w:tab w:val="num" w:pos="-360"/>
          <w:tab w:val="left" w:pos="851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1"/>
          <w:numId w:val="17"/>
        </w:numPr>
        <w:tabs>
          <w:tab w:val="clear" w:pos="1440"/>
          <w:tab w:val="num" w:pos="-1080"/>
          <w:tab w:val="num" w:pos="-54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Обстоятельства непреодолимой силы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Туроператор освобождается от ответственности за ненадлежащее исполнение или за неисполнение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Туроператор обязан своевременно проинформировать Агента о наступлении обстоятельств непреодолимой силы. В случае наступления обстоятельств непреодолимой силы возврат денежных средств Агенту не производится.</w:t>
      </w:r>
    </w:p>
    <w:p w:rsidR="00267311" w:rsidRPr="00310F4D" w:rsidRDefault="00267311" w:rsidP="00307567">
      <w:pPr>
        <w:tabs>
          <w:tab w:val="num" w:pos="-360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54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Срок действия договора</w:t>
      </w:r>
    </w:p>
    <w:p w:rsidR="0031201A" w:rsidRPr="00310F4D" w:rsidRDefault="00307567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Настоящий договор вступает в силу с момента подписания сторонами и действует в течение одного года включительно. Если за один месяц до окончания срока действия настоящего договора ни одна из сторон не заявит о намерении расторгнуть Договор, 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то договор продлевается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>на неограниченное время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, на аналогичных условиях.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07567" w:rsidRPr="00310F4D" w:rsidRDefault="0031201A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В случае отсутствия бронирований от Агента более 6 (шести) месяцев Туроператор вправе расторгнуть настоящий договор в одностороннем порядке путем направления уведомления Агенту, договор считается расторгнутым через 5 (пять) </w:t>
      </w:r>
      <w:r w:rsidRPr="00310F4D">
        <w:rPr>
          <w:rFonts w:ascii="Times New Roman" w:eastAsia="Times New Roman" w:hAnsi="Times New Roman"/>
          <w:sz w:val="18"/>
          <w:szCs w:val="18"/>
        </w:rPr>
        <w:lastRenderedPageBreak/>
        <w:t>рабочих дней с момента отправки такого уведомления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на электронную почту Агента</w:t>
      </w:r>
      <w:r w:rsidRPr="00310F4D">
        <w:rPr>
          <w:rFonts w:ascii="Times New Roman" w:eastAsia="Times New Roman" w:hAnsi="Times New Roman"/>
          <w:sz w:val="18"/>
          <w:szCs w:val="18"/>
        </w:rPr>
        <w:t>.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Оригинал уведомления отправляется на адрес местонахождения Агента </w:t>
      </w:r>
    </w:p>
    <w:p w:rsidR="00267311" w:rsidRPr="00310F4D" w:rsidRDefault="00267311" w:rsidP="00307567">
      <w:pPr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Условия изменения и расторжения договора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 договор может быть расторгнут по соглашению сторон с уведомлением стороны за 1 (один) месяц до предполагаемой даты расторжения договора. Туроператор вправе отказаться от исполнения настоящего договора по дополнительным основаниям, указанным в настоящем договоре с уведомлением Агента за 10 рабочих дней до дня расторжения договора. При этом все неисполненные финансовые обязательства сторон остаются в силе до полного их исполнения после расторжения настоящего договора.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:rsidR="000C17A9" w:rsidRPr="00310F4D" w:rsidRDefault="000C17A9" w:rsidP="00307567">
      <w:pPr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decimal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Заключительные положения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 xml:space="preserve"> 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продуктов Туроператора. Настоящий договор заключен в двух аутентичных экземплярах на русском языке, по одному для каждой из сторон.  Агент  допускает факсимильное воспроизведение подписей уполномоченного лица Туроператора на настоящем договоре, совершенных с помощью средств копирования в соответствии с</w:t>
      </w:r>
      <w:r w:rsidRPr="00310F4D">
        <w:rPr>
          <w:rFonts w:cs="Times New Roman"/>
          <w:sz w:val="18"/>
          <w:szCs w:val="18"/>
        </w:rPr>
        <w:t xml:space="preserve"> п.2 ст.160 ГК РФ.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Агент не имеет права заключать субагентские договоры на реализацию туристских продуктов Туроператора без  предварительного письменного разрешения Туроператора.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согласен с систематическим получением рекламных рассылок Туроператора на свою       электронную почту.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Настоящий договор может быть заключен сторонами путем обмена его экземплярами (а также приложениями к нему) с соответствующими подписями и печатями посредством факсимильной связи (п. 2 ст. 434 ГК РФ), в дальнейшем стороны направляют подписанный и заверенный печатями договор почтой или другим способом. Факсимильная копия настоящего договора, подписанного сторонами, имеет юридическую силу до момента получения сторонами оригиналов настоящего договора.</w:t>
      </w:r>
    </w:p>
    <w:p w:rsidR="008F6137" w:rsidRPr="00310F4D" w:rsidRDefault="008F6137" w:rsidP="008F613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Приложения:</w:t>
      </w:r>
    </w:p>
    <w:p w:rsidR="00307567" w:rsidRPr="00310F4D" w:rsidRDefault="00307567" w:rsidP="00307567">
      <w:pPr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20"/>
        </w:numPr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Сведения о туроператоре.</w:t>
      </w:r>
    </w:p>
    <w:p w:rsidR="00307567" w:rsidRPr="00310F4D" w:rsidRDefault="00307567" w:rsidP="0030756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284" w:firstLine="0"/>
        <w:jc w:val="center"/>
        <w:rPr>
          <w:rFonts w:cs="Times New Roman"/>
          <w:b/>
          <w:bCs/>
          <w:sz w:val="20"/>
        </w:rPr>
      </w:pPr>
      <w:r w:rsidRPr="00310F4D">
        <w:rPr>
          <w:rFonts w:cs="Times New Roman"/>
          <w:b/>
          <w:bCs/>
          <w:sz w:val="20"/>
        </w:rPr>
        <w:t>Реквизиты и подписи сторон</w:t>
      </w:r>
    </w:p>
    <w:p w:rsidR="00307567" w:rsidRPr="00310F4D" w:rsidRDefault="00307567" w:rsidP="00307567">
      <w:pPr>
        <w:ind w:left="284" w:right="284"/>
        <w:jc w:val="both"/>
        <w:rPr>
          <w:rFonts w:cs="Times New Roman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713"/>
      </w:tblGrid>
      <w:tr w:rsidR="00307567" w:rsidRPr="00310F4D" w:rsidTr="00BB4B55">
        <w:trPr>
          <w:trHeight w:val="3197"/>
        </w:trPr>
        <w:tc>
          <w:tcPr>
            <w:tcW w:w="4643" w:type="dxa"/>
          </w:tcPr>
          <w:p w:rsidR="00307567" w:rsidRPr="00310F4D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  <w:u w:val="single"/>
              </w:rPr>
              <w:t>ТУРОПЕРАТОР</w:t>
            </w:r>
            <w:r w:rsidRPr="00310F4D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10F4D">
              <w:rPr>
                <w:rFonts w:cs="Times New Roman"/>
                <w:b/>
                <w:bCs/>
                <w:sz w:val="18"/>
                <w:szCs w:val="18"/>
              </w:rPr>
              <w:t>ООО «Карлсон Туризм»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Юридический адрес: 121170, Москва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площадь Победы, д. 2, корп.1</w:t>
            </w:r>
          </w:p>
          <w:p w:rsidR="00307567" w:rsidRPr="00310F4D" w:rsidRDefault="006C2CC2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Адрес офиса: 1270</w:t>
            </w:r>
            <w:r w:rsidR="00072B1E">
              <w:rPr>
                <w:rFonts w:cs="Times New Roman"/>
                <w:sz w:val="18"/>
                <w:szCs w:val="18"/>
              </w:rPr>
              <w:t>06</w:t>
            </w:r>
            <w:r w:rsidR="00307567" w:rsidRPr="00310F4D">
              <w:rPr>
                <w:rFonts w:cs="Times New Roman"/>
                <w:sz w:val="18"/>
                <w:szCs w:val="18"/>
              </w:rPr>
              <w:t xml:space="preserve">, Москва, ул. </w:t>
            </w:r>
            <w:r w:rsidR="00072B1E">
              <w:rPr>
                <w:rFonts w:cs="Times New Roman"/>
                <w:sz w:val="18"/>
                <w:szCs w:val="18"/>
              </w:rPr>
              <w:t>Долгоруковская</w:t>
            </w:r>
            <w:r w:rsidRPr="00310F4D">
              <w:rPr>
                <w:rFonts w:cs="Times New Roman"/>
                <w:sz w:val="18"/>
                <w:szCs w:val="18"/>
              </w:rPr>
              <w:t>, д.3</w:t>
            </w:r>
            <w:r w:rsidR="00072B1E">
              <w:rPr>
                <w:rFonts w:cs="Times New Roman"/>
                <w:sz w:val="18"/>
                <w:szCs w:val="18"/>
              </w:rPr>
              <w:t>6, стр. 3</w:t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ИНН 7710439571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КПП 773001001</w:t>
            </w:r>
          </w:p>
          <w:p w:rsidR="000A45F3" w:rsidRPr="00310F4D" w:rsidRDefault="000A45F3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ОКПО 46421221</w:t>
            </w:r>
          </w:p>
          <w:p w:rsidR="00CC6538" w:rsidRPr="00310F4D" w:rsidRDefault="00CC6538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Тел.   (495)580-75-75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Факс. (495)788-58-70</w:t>
            </w:r>
          </w:p>
          <w:p w:rsidR="000A45F3" w:rsidRPr="00310F4D" w:rsidRDefault="00CC6538" w:rsidP="00B224C3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310F4D">
              <w:rPr>
                <w:rFonts w:cs="Times New Roman"/>
                <w:sz w:val="18"/>
                <w:szCs w:val="18"/>
              </w:rPr>
              <w:t>.</w:t>
            </w:r>
            <w:r w:rsidRPr="00310F4D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  <w:u w:val="single"/>
              </w:rPr>
              <w:t xml:space="preserve"> </w:t>
            </w:r>
            <w:r w:rsidR="00522225" w:rsidRPr="00310F4D">
              <w:fldChar w:fldCharType="begin"/>
            </w:r>
            <w:r w:rsidR="00ED7DF0" w:rsidRPr="00310F4D">
              <w:rPr>
                <w:lang w:val="en-US"/>
              </w:rPr>
              <w:instrText>info</w:instrText>
            </w:r>
            <w:r w:rsidR="00ED7DF0" w:rsidRPr="00310F4D">
              <w:instrText>@</w:instrText>
            </w:r>
            <w:r w:rsidR="00ED7DF0" w:rsidRPr="00310F4D">
              <w:rPr>
                <w:lang w:val="en-US"/>
              </w:rPr>
              <w:instrText>karlson</w:instrText>
            </w:r>
            <w:r w:rsidR="00ED7DF0" w:rsidRPr="00310F4D">
              <w:instrText>-</w:instrText>
            </w:r>
            <w:r w:rsidR="00ED7DF0" w:rsidRPr="00310F4D">
              <w:rPr>
                <w:lang w:val="en-US"/>
              </w:rPr>
              <w:instrText>tourism</w:instrText>
            </w:r>
            <w:r w:rsidR="00ED7DF0" w:rsidRPr="00310F4D">
              <w:instrText>.</w:instrText>
            </w:r>
            <w:r w:rsidR="00ED7DF0" w:rsidRPr="00310F4D">
              <w:rPr>
                <w:lang w:val="en-US"/>
              </w:rPr>
              <w:instrText>ru</w:instrText>
            </w:r>
            <w:r w:rsidR="00ED7DF0" w:rsidRPr="00310F4D">
              <w:instrText>"</w:instrText>
            </w:r>
            <w:r w:rsidR="00522225" w:rsidRPr="00310F4D">
              <w:fldChar w:fldCharType="separate"/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info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@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karlson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-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tourism</w:t>
            </w:r>
            <w:r w:rsidRPr="00310F4D">
              <w:rPr>
                <w:rStyle w:val="aff1"/>
                <w:rFonts w:cs="Times New Roman"/>
                <w:sz w:val="18"/>
                <w:szCs w:val="18"/>
              </w:rPr>
              <w:t>.</w:t>
            </w:r>
            <w:r w:rsidRPr="00310F4D">
              <w:rPr>
                <w:rStyle w:val="aff1"/>
                <w:rFonts w:cs="Times New Roman"/>
                <w:sz w:val="18"/>
                <w:szCs w:val="18"/>
                <w:lang w:val="en-US"/>
              </w:rPr>
              <w:t>ru</w:t>
            </w:r>
            <w:r w:rsidR="00522225" w:rsidRPr="00310F4D">
              <w:fldChar w:fldCharType="end"/>
            </w:r>
          </w:p>
          <w:p w:rsidR="00307567" w:rsidRPr="00310F4D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310F4D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/сч. </w:t>
            </w:r>
            <w:r w:rsidR="000C0628" w:rsidRPr="000C0628">
              <w:rPr>
                <w:sz w:val="18"/>
                <w:szCs w:val="18"/>
              </w:rPr>
              <w:t>40702810500000006603</w:t>
            </w:r>
          </w:p>
          <w:p w:rsidR="00307567" w:rsidRPr="00310F4D" w:rsidRDefault="000C0628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ПАО БАНК «ФК ОТКРЫТИЕ» </w:t>
            </w:r>
            <w:r w:rsidR="00307567" w:rsidRPr="00310F4D">
              <w:rPr>
                <w:rFonts w:cs="Times New Roman"/>
                <w:sz w:val="18"/>
                <w:szCs w:val="18"/>
              </w:rPr>
              <w:t>г. Москва</w:t>
            </w:r>
          </w:p>
          <w:p w:rsidR="006A5D4A" w:rsidRPr="000C0628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К/</w:t>
            </w:r>
            <w:proofErr w:type="spellStart"/>
            <w:r w:rsidRPr="00310F4D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310F4D">
              <w:rPr>
                <w:rFonts w:cs="Times New Roman"/>
                <w:sz w:val="18"/>
                <w:szCs w:val="18"/>
              </w:rPr>
              <w:t>.</w:t>
            </w:r>
            <w:r w:rsidR="000C0628">
              <w:rPr>
                <w:szCs w:val="24"/>
              </w:rPr>
              <w:t xml:space="preserve"> </w:t>
            </w:r>
            <w:r w:rsidR="000C0628" w:rsidRPr="000C0628">
              <w:rPr>
                <w:sz w:val="18"/>
                <w:szCs w:val="18"/>
              </w:rPr>
              <w:t>30101810300000000985</w:t>
            </w:r>
            <w:r w:rsidR="00D746F1" w:rsidRPr="000C062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07567" w:rsidRPr="00310F4D" w:rsidRDefault="00307567" w:rsidP="00BB4B55">
            <w:pPr>
              <w:jc w:val="both"/>
              <w:rPr>
                <w:rFonts w:cs="Times New Roman"/>
                <w:sz w:val="18"/>
                <w:szCs w:val="18"/>
              </w:rPr>
            </w:pPr>
            <w:r w:rsidRPr="000C0628">
              <w:rPr>
                <w:rFonts w:cs="Times New Roman"/>
                <w:sz w:val="18"/>
                <w:szCs w:val="18"/>
              </w:rPr>
              <w:t xml:space="preserve">БИК </w:t>
            </w:r>
            <w:r w:rsidR="000C0628" w:rsidRPr="000C0628">
              <w:rPr>
                <w:sz w:val="18"/>
                <w:szCs w:val="18"/>
              </w:rPr>
              <w:t>044525985</w:t>
            </w:r>
          </w:p>
        </w:tc>
        <w:tc>
          <w:tcPr>
            <w:tcW w:w="4713" w:type="dxa"/>
          </w:tcPr>
          <w:p w:rsidR="00307567" w:rsidRPr="00310F4D" w:rsidRDefault="00307567" w:rsidP="00B224C3">
            <w:pPr>
              <w:ind w:left="252"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permStart w:id="4" w:edGrp="everyone"/>
            <w:r w:rsidRPr="00310F4D">
              <w:rPr>
                <w:rFonts w:cs="Times New Roman"/>
                <w:sz w:val="18"/>
                <w:szCs w:val="18"/>
                <w:u w:val="single"/>
              </w:rPr>
              <w:t>АГЕНТ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b/>
                <w:bCs/>
                <w:sz w:val="18"/>
                <w:szCs w:val="18"/>
              </w:rPr>
              <w:t>_____________________</w:t>
            </w:r>
            <w:r w:rsidRPr="00310F4D">
              <w:rPr>
                <w:rFonts w:cs="Times New Roman"/>
                <w:sz w:val="18"/>
                <w:szCs w:val="18"/>
              </w:rPr>
              <w:t>________________________</w:t>
            </w:r>
          </w:p>
          <w:p w:rsidR="00307567" w:rsidRPr="00310F4D" w:rsidRDefault="00307567" w:rsidP="00B224C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Юридический адрес:___________________________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Почтовый адрес:_____________________________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телефон 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факс 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310F4D">
              <w:rPr>
                <w:rFonts w:cs="Times New Roman"/>
                <w:sz w:val="18"/>
                <w:szCs w:val="18"/>
              </w:rPr>
              <w:t>-</w:t>
            </w:r>
            <w:r w:rsidRPr="00310F4D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ИНН ____________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КПП_______________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ОКПО 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310F4D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/ счет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10F4D"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 w:rsidRPr="00310F4D">
              <w:rPr>
                <w:rFonts w:cs="Times New Roman"/>
                <w:sz w:val="18"/>
                <w:szCs w:val="18"/>
              </w:rPr>
              <w:t>/счет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</w:t>
            </w:r>
          </w:p>
          <w:p w:rsidR="00307567" w:rsidRPr="00310F4D" w:rsidRDefault="00307567" w:rsidP="00BB4B55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БИК _______________________________________</w:t>
            </w:r>
            <w:permEnd w:id="4"/>
          </w:p>
        </w:tc>
      </w:tr>
      <w:tr w:rsidR="00307567" w:rsidRPr="00310F4D" w:rsidTr="00B224C3">
        <w:tc>
          <w:tcPr>
            <w:tcW w:w="4643" w:type="dxa"/>
          </w:tcPr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color w:val="000000"/>
                <w:sz w:val="18"/>
                <w:szCs w:val="18"/>
              </w:rPr>
              <w:t>Руководитель отдела продаж</w:t>
            </w:r>
          </w:p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947CC5" w:rsidRPr="00310F4D" w:rsidRDefault="00947CC5" w:rsidP="00947CC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947CC5" w:rsidRPr="00310F4D" w:rsidRDefault="00947CC5" w:rsidP="00947CC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_____________________/</w:t>
            </w:r>
            <w:r w:rsidRPr="00310F4D">
              <w:rPr>
                <w:rFonts w:cs="Times New Roman"/>
                <w:color w:val="000000"/>
                <w:sz w:val="18"/>
                <w:szCs w:val="18"/>
              </w:rPr>
              <w:t>Еремчук А.В./</w:t>
            </w:r>
          </w:p>
          <w:p w:rsidR="00BB4B55" w:rsidRPr="00310F4D" w:rsidRDefault="00BB4B55" w:rsidP="00BB4B5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713" w:type="dxa"/>
          </w:tcPr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  <w:permStart w:id="5" w:edGrp="everyone"/>
          </w:p>
          <w:p w:rsidR="00BB4B55" w:rsidRPr="00310F4D" w:rsidRDefault="00BB4B55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b/>
                <w:sz w:val="18"/>
                <w:szCs w:val="18"/>
              </w:rPr>
              <w:t>________________________ /_________________/</w:t>
            </w:r>
            <w:permEnd w:id="5"/>
          </w:p>
        </w:tc>
      </w:tr>
    </w:tbl>
    <w:p w:rsidR="00307567" w:rsidRPr="00310F4D" w:rsidRDefault="00307567" w:rsidP="00307567">
      <w:pPr>
        <w:ind w:left="284" w:right="284"/>
        <w:jc w:val="both"/>
        <w:rPr>
          <w:b/>
          <w:bCs/>
        </w:rPr>
      </w:pPr>
    </w:p>
    <w:p w:rsidR="00307567" w:rsidRPr="00310F4D" w:rsidRDefault="00307567" w:rsidP="00307567">
      <w:pPr>
        <w:tabs>
          <w:tab w:val="num" w:pos="426"/>
        </w:tabs>
        <w:ind w:right="-284"/>
        <w:jc w:val="both"/>
        <w:rPr>
          <w:b/>
          <w:bCs/>
        </w:rPr>
      </w:pPr>
    </w:p>
    <w:p w:rsidR="00307567" w:rsidRPr="00310F4D" w:rsidRDefault="00307567" w:rsidP="00307567">
      <w:pPr>
        <w:pStyle w:val="a7"/>
        <w:rPr>
          <w:rFonts w:ascii="Verdana" w:hAnsi="Verdana"/>
          <w:sz w:val="16"/>
          <w:szCs w:val="16"/>
        </w:rPr>
      </w:pPr>
      <w:r w:rsidRPr="00310F4D">
        <w:br w:type="page"/>
      </w:r>
    </w:p>
    <w:p w:rsidR="00307567" w:rsidRPr="00310F4D" w:rsidRDefault="00307567" w:rsidP="00307567">
      <w:pPr>
        <w:jc w:val="both"/>
        <w:rPr>
          <w:rFonts w:ascii="Verdana" w:hAnsi="Verdana"/>
          <w:b/>
          <w:sz w:val="16"/>
          <w:szCs w:val="16"/>
        </w:rPr>
      </w:pPr>
    </w:p>
    <w:p w:rsidR="00307567" w:rsidRPr="00310F4D" w:rsidRDefault="00307567" w:rsidP="00307567">
      <w:pPr>
        <w:jc w:val="right"/>
        <w:rPr>
          <w:rFonts w:ascii="Verdana" w:hAnsi="Verdana"/>
          <w:b/>
          <w:sz w:val="16"/>
          <w:szCs w:val="16"/>
        </w:rPr>
      </w:pPr>
      <w:r w:rsidRPr="00310F4D">
        <w:rPr>
          <w:rFonts w:ascii="Verdana" w:hAnsi="Verdana"/>
          <w:b/>
          <w:sz w:val="16"/>
          <w:szCs w:val="16"/>
        </w:rPr>
        <w:t>Приложение № 1 к договору № _____</w:t>
      </w:r>
    </w:p>
    <w:p w:rsidR="00307567" w:rsidRPr="00310F4D" w:rsidRDefault="00307567" w:rsidP="00307567">
      <w:pPr>
        <w:tabs>
          <w:tab w:val="left" w:pos="2940"/>
          <w:tab w:val="right" w:pos="9459"/>
        </w:tabs>
        <w:jc w:val="right"/>
        <w:rPr>
          <w:b/>
          <w:sz w:val="20"/>
        </w:rPr>
      </w:pPr>
      <w:r w:rsidRPr="00310F4D">
        <w:rPr>
          <w:b/>
          <w:szCs w:val="24"/>
        </w:rPr>
        <w:tab/>
        <w:t xml:space="preserve"> </w:t>
      </w:r>
      <w:r w:rsidRPr="00310F4D">
        <w:rPr>
          <w:b/>
          <w:sz w:val="20"/>
        </w:rPr>
        <w:t>от  «___» ____________ 20__ года</w:t>
      </w: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841"/>
        <w:gridCol w:w="860"/>
      </w:tblGrid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1. СВЕДЕНИЯ О ТУРОПЕРАТОРЕ: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Полное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ОБЩЕСТВО С ОГРНИЧЕННОЙ ОТВЕТСТВЕННОСТЬЮ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ООО 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121170  г. Москва, площадь  Победы д. 2 корп.1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Почтовый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07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1270</w:t>
            </w:r>
            <w:r w:rsidR="00072B1E">
              <w:rPr>
                <w:b/>
                <w:bCs/>
                <w:color w:val="000000"/>
                <w:sz w:val="19"/>
                <w:szCs w:val="19"/>
              </w:rPr>
              <w:t>06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, г. Москва, ул. </w:t>
            </w:r>
            <w:r w:rsidR="00072B1E">
              <w:rPr>
                <w:b/>
                <w:bCs/>
                <w:color w:val="000000"/>
                <w:sz w:val="19"/>
                <w:szCs w:val="19"/>
              </w:rPr>
              <w:t>Долгоруковская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 д.3</w:t>
            </w:r>
            <w:r w:rsidR="00072B1E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r w:rsidR="00072B1E">
              <w:rPr>
                <w:b/>
                <w:bCs/>
                <w:color w:val="000000"/>
                <w:sz w:val="19"/>
                <w:szCs w:val="19"/>
              </w:rPr>
              <w:t>стр. 3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Тел./Факс: +7 (495) 580-7575 / +7 (495) 788-5870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Реестровый номер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МТ2 000858</w:t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2.  СВЕДЕНИЯ ОБ ОРГАНИЗАЦИИ, ПРЕДОСТАВИВШЕЙ ТУРОПЕРАТОРУ ФИНАНСОВОЕ ОБЕСПЕЧЕНИЕ: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114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Вид и размер финансового обеспечения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Договор страхования Гражданской ответственности за неисполнение/ненадлежащее исполнение обязательств по договору о реализации туристского продукта;</w:t>
            </w:r>
          </w:p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банковская гарантия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  <w:t xml:space="preserve"> 30 500 000 (тридцать миллионов пятьсот тысяч) рублей </w:t>
            </w:r>
          </w:p>
          <w:p w:rsidR="0065147F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 xml:space="preserve"> период с 31.05.2016г. по 30.05.2017г и 31/05/2016г по 30.05.2017г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</w:r>
            <w:del w:id="0" w:author="law1" w:date="2016-08-04T15:10:00Z"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страхование Гражданской ответственности за неисполнение/ненадлежащее исполнение обязательств по договору о реализации туристского продукта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  <w:delText xml:space="preserve"> 30 500 000 (тридцать 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миллионов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пятьсот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тысяч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) рублей на период с 01/06/2016г по 31/05/2017г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</w:r>
            </w:del>
          </w:p>
        </w:tc>
      </w:tr>
      <w:tr w:rsidR="0065147F" w:rsidRPr="00310F4D" w:rsidTr="00310F4D">
        <w:trPr>
          <w:gridAfter w:val="1"/>
          <w:wAfter w:w="860" w:type="dxa"/>
          <w:trHeight w:hRule="exact" w:val="2488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№ 1900/0000807.1 от "25"мая  2016 г. 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Срок действия с 31/05/2016г. по 30/05/2017г.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Банковская гарантия «Азиатско-Тихоокеанский Банк» (публичное акционерное общество) («Азиатско-Тихоокеанский Банк» (ПАО))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№433-014612/16 от 11.03.2016г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Срок действия с 31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2016г. по 30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2017г.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ОСАО "Ингосстрах".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551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Азиатско-Тихоокеанский Банк» (ПАО)</w:t>
            </w:r>
          </w:p>
          <w:p w:rsidR="0065147F" w:rsidRPr="00310F4D" w:rsidRDefault="0065147F" w:rsidP="001F7B7F">
            <w:pPr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Россия, 675000 Амурская область,  г. Благовещенск, ул. Амурская, 225;                     Филиал «Азиатско-Тихоокеанский Банк» (ПАО) в г. Москва. 125009, г. Москва Вознесенский переулок д. 11, стр.1 тел. Тел.: +7(495)9883062, +7(495)9883061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ОСАО "Ингосстрах"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117997, г. Москва, ул. Пятницкая, д. 12, стр. 2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+7(495)956-55-55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3. СВЕДЕНИЯ ОБ ОБЪЕДИНЕНИИ ТУРОПЕРАТОРОВ В СФЕРЕ ВЫЕЗДНОГО ТУРИЗМА: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Юридический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101000, г. Москва, ул. Мясницкая, дом 47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Телефон , E-mail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(495) 607-77-71, secretary@tourpom.ru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Сайт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http://www.tourpom.ru/</w:t>
            </w:r>
          </w:p>
        </w:tc>
      </w:tr>
      <w:tr w:rsidR="0065147F" w:rsidRPr="00310F4D" w:rsidTr="00310F4D">
        <w:trPr>
          <w:trHeight w:hRule="exact" w:val="148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</w:tr>
    </w:tbl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307567" w:rsidRPr="00310F4D" w:rsidRDefault="00307567" w:rsidP="00307567">
      <w:pPr>
        <w:ind w:left="360"/>
        <w:jc w:val="both"/>
        <w:rPr>
          <w:b/>
          <w:sz w:val="18"/>
          <w:szCs w:val="18"/>
        </w:rPr>
      </w:pPr>
      <w:r w:rsidRPr="00310F4D">
        <w:rPr>
          <w:b/>
          <w:sz w:val="22"/>
          <w:szCs w:val="22"/>
        </w:rPr>
        <w:lastRenderedPageBreak/>
        <w:t>4</w:t>
      </w:r>
      <w:r w:rsidRPr="00310F4D">
        <w:rPr>
          <w:b/>
          <w:sz w:val="18"/>
          <w:szCs w:val="18"/>
        </w:rPr>
        <w:t xml:space="preserve">.  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307567" w:rsidRPr="00310F4D" w:rsidRDefault="00307567" w:rsidP="00307567">
      <w:pPr>
        <w:jc w:val="both"/>
        <w:rPr>
          <w:b/>
          <w:sz w:val="18"/>
          <w:szCs w:val="18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lastRenderedPageBreak/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826"/>
        <w:gridCol w:w="4826"/>
      </w:tblGrid>
      <w:tr w:rsidR="00307567" w:rsidRPr="000A45F3" w:rsidTr="00B224C3">
        <w:tc>
          <w:tcPr>
            <w:tcW w:w="4826" w:type="dxa"/>
          </w:tcPr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Туроператор: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jc w:val="both"/>
              <w:rPr>
                <w:b/>
                <w:sz w:val="20"/>
                <w:lang w:val="en-US"/>
              </w:rPr>
            </w:pPr>
            <w:r w:rsidRPr="00310F4D">
              <w:rPr>
                <w:b/>
                <w:sz w:val="20"/>
              </w:rPr>
              <w:t xml:space="preserve">__________________( </w:t>
            </w:r>
            <w:r w:rsidR="00947CC5" w:rsidRPr="00310F4D">
              <w:rPr>
                <w:b/>
                <w:color w:val="000000"/>
                <w:sz w:val="20"/>
              </w:rPr>
              <w:t xml:space="preserve">Еремчук </w:t>
            </w:r>
            <w:r w:rsidR="00267311" w:rsidRPr="00310F4D">
              <w:rPr>
                <w:b/>
                <w:color w:val="000000"/>
                <w:sz w:val="20"/>
              </w:rPr>
              <w:t>А.</w:t>
            </w:r>
            <w:r w:rsidR="00947CC5" w:rsidRPr="00310F4D">
              <w:rPr>
                <w:b/>
                <w:color w:val="000000"/>
                <w:sz w:val="20"/>
              </w:rPr>
              <w:t>В.</w:t>
            </w:r>
            <w:r w:rsidR="00267311" w:rsidRPr="00310F4D">
              <w:rPr>
                <w:b/>
                <w:color w:val="000000"/>
                <w:sz w:val="20"/>
              </w:rPr>
              <w:t>)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4826" w:type="dxa"/>
          </w:tcPr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Агент: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permStart w:id="6" w:edGrp="everyone"/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0A45F3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______________________(_______________)</w:t>
            </w:r>
            <w:permEnd w:id="6"/>
          </w:p>
        </w:tc>
      </w:tr>
    </w:tbl>
    <w:p w:rsidR="00307567" w:rsidRPr="00B92E07" w:rsidRDefault="00307567" w:rsidP="00307567">
      <w:pPr>
        <w:ind w:right="-1"/>
        <w:jc w:val="both"/>
        <w:outlineLvl w:val="0"/>
        <w:rPr>
          <w:sz w:val="22"/>
          <w:szCs w:val="22"/>
        </w:rPr>
      </w:pPr>
    </w:p>
    <w:p w:rsidR="00934A27" w:rsidRPr="004F4778" w:rsidRDefault="00934A27" w:rsidP="00934A27">
      <w:pPr>
        <w:pStyle w:val="ad"/>
        <w:ind w:firstLine="284"/>
        <w:rPr>
          <w:b/>
          <w:bCs/>
          <w:szCs w:val="24"/>
        </w:rPr>
      </w:pPr>
    </w:p>
    <w:sectPr w:rsidR="00934A27" w:rsidRPr="004F4778" w:rsidSect="00CC6538">
      <w:footerReference w:type="even" r:id="rId9"/>
      <w:footerReference w:type="default" r:id="rId10"/>
      <w:pgSz w:w="11906" w:h="16838"/>
      <w:pgMar w:top="426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47" w:rsidRDefault="008B0347">
      <w:r>
        <w:separator/>
      </w:r>
    </w:p>
  </w:endnote>
  <w:endnote w:type="continuationSeparator" w:id="0">
    <w:p w:rsidR="008B0347" w:rsidRDefault="008B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Default="00522225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64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6412" w:rsidRDefault="0032641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Pr="00307567" w:rsidRDefault="00522225">
    <w:pPr>
      <w:pStyle w:val="aa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noProof/>
        <w:sz w:val="16"/>
        <w:szCs w:val="16"/>
      </w:rPr>
      <w:pict>
        <v:rect id="Прямоугольник 160" o:spid="_x0000_s2053" style="position:absolute;margin-left:25.75pt;margin-top:202.55pt;width:33.3pt;height:577.4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" o:allowincell="f" filled="f" stroked="f">
          <v:textbox style="layout-flow:vertical;mso-layout-flow-alt:bottom-to-top;mso-next-textbox:#Прямоугольник 160;mso-fit-shape-to-text:t">
            <w:txbxContent>
              <w:p w:rsidR="00326412" w:rsidRPr="00307567" w:rsidRDefault="00307567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margin" anchory="margin"/>
        </v:rect>
      </w:pict>
    </w:r>
    <w:r w:rsidR="00326412" w:rsidRPr="00307567">
      <w:rPr>
        <w:rFonts w:ascii="Bookman Old Style" w:hAnsi="Bookman Old Style"/>
        <w:i/>
        <w:sz w:val="16"/>
        <w:szCs w:val="16"/>
      </w:rPr>
      <w:t xml:space="preserve">Версия от </w:t>
    </w:r>
    <w:r w:rsidR="007F08D4">
      <w:rPr>
        <w:rFonts w:ascii="Bookman Old Style" w:hAnsi="Bookman Old Style"/>
        <w:i/>
        <w:sz w:val="16"/>
        <w:szCs w:val="16"/>
      </w:rPr>
      <w:t xml:space="preserve"> </w:t>
    </w:r>
    <w:r w:rsidR="0096147B">
      <w:rPr>
        <w:rFonts w:ascii="Bookman Old Style" w:hAnsi="Bookman Old Style"/>
        <w:i/>
        <w:sz w:val="16"/>
        <w:szCs w:val="16"/>
      </w:rPr>
      <w:t>25</w:t>
    </w:r>
    <w:r w:rsidR="00326412" w:rsidRPr="00307567">
      <w:rPr>
        <w:rFonts w:ascii="Bookman Old Style" w:hAnsi="Bookman Old Style"/>
        <w:i/>
        <w:sz w:val="16"/>
        <w:szCs w:val="16"/>
      </w:rPr>
      <w:t>.</w:t>
    </w:r>
    <w:r w:rsidR="00BB4B55">
      <w:rPr>
        <w:rFonts w:ascii="Bookman Old Style" w:hAnsi="Bookman Old Style"/>
        <w:i/>
        <w:sz w:val="16"/>
        <w:szCs w:val="16"/>
      </w:rPr>
      <w:t>0</w:t>
    </w:r>
    <w:r w:rsidR="009F6EFD">
      <w:rPr>
        <w:rFonts w:ascii="Bookman Old Style" w:hAnsi="Bookman Old Style"/>
        <w:i/>
        <w:sz w:val="16"/>
        <w:szCs w:val="16"/>
      </w:rPr>
      <w:t>8</w:t>
    </w:r>
    <w:r w:rsidR="00E376AA">
      <w:rPr>
        <w:rFonts w:ascii="Bookman Old Style" w:hAnsi="Bookman Old Style"/>
        <w:i/>
        <w:sz w:val="16"/>
        <w:szCs w:val="16"/>
      </w:rPr>
      <w:t>.201</w:t>
    </w:r>
    <w:r w:rsidR="00BB4B55">
      <w:rPr>
        <w:rFonts w:ascii="Bookman Old Style" w:hAnsi="Bookman Old Style"/>
        <w:i/>
        <w:sz w:val="16"/>
        <w:szCs w:val="16"/>
      </w:rPr>
      <w:t>6</w:t>
    </w:r>
    <w:r w:rsidR="00307567">
      <w:rPr>
        <w:rFonts w:ascii="Bookman Old Style" w:hAnsi="Bookman Old Style"/>
        <w:i/>
        <w:sz w:val="16"/>
        <w:szCs w:val="16"/>
      </w:rPr>
      <w:t xml:space="preserve"> г.</w:t>
    </w:r>
  </w:p>
  <w:p w:rsidR="00326412" w:rsidRPr="00CD09E4" w:rsidRDefault="00197098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-3810</wp:posOffset>
          </wp:positionV>
          <wp:extent cx="1390015" cy="302895"/>
          <wp:effectExtent l="19050" t="0" r="635" b="0"/>
          <wp:wrapNone/>
          <wp:docPr id="7" name="Рисунок 6" descr="b_logo_kt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b_logo_kt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47" w:rsidRDefault="008B0347">
      <w:r>
        <w:separator/>
      </w:r>
    </w:p>
  </w:footnote>
  <w:footnote w:type="continuationSeparator" w:id="0">
    <w:p w:rsidR="008B0347" w:rsidRDefault="008B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31F4"/>
    <w:multiLevelType w:val="multilevel"/>
    <w:tmpl w:val="FF1806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E7F8BFF4"/>
    <w:lvl w:ilvl="0" w:tplc="7584C4C0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6A14"/>
    <w:multiLevelType w:val="hybridMultilevel"/>
    <w:tmpl w:val="112E7582"/>
    <w:lvl w:ilvl="0" w:tplc="9B38555A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201"/>
    <w:multiLevelType w:val="hybridMultilevel"/>
    <w:tmpl w:val="DC8EE8D0"/>
    <w:lvl w:ilvl="0" w:tplc="0A00DBF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53825"/>
    <w:multiLevelType w:val="multilevel"/>
    <w:tmpl w:val="2F9253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1010E19"/>
    <w:multiLevelType w:val="multilevel"/>
    <w:tmpl w:val="D33AE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4C53410D"/>
    <w:multiLevelType w:val="multilevel"/>
    <w:tmpl w:val="D8061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7">
    <w:nsid w:val="62AF1C5A"/>
    <w:multiLevelType w:val="multilevel"/>
    <w:tmpl w:val="857EC5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5CA562B"/>
    <w:multiLevelType w:val="multilevel"/>
    <w:tmpl w:val="D26CF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D6A4F48"/>
    <w:multiLevelType w:val="multilevel"/>
    <w:tmpl w:val="B48C0F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02A462B"/>
    <w:multiLevelType w:val="multilevel"/>
    <w:tmpl w:val="FE441A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5DA6B3E"/>
    <w:multiLevelType w:val="hybridMultilevel"/>
    <w:tmpl w:val="BBAA181E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8B6AE4BA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83851A8"/>
    <w:multiLevelType w:val="hybridMultilevel"/>
    <w:tmpl w:val="2EF60E4C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DB4211C0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463B0"/>
    <w:multiLevelType w:val="multilevel"/>
    <w:tmpl w:val="57E66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20"/>
  </w:num>
  <w:num w:numId="9">
    <w:abstractNumId w:val="21"/>
  </w:num>
  <w:num w:numId="10">
    <w:abstractNumId w:val="22"/>
  </w:num>
  <w:num w:numId="11">
    <w:abstractNumId w:val="19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  <w:num w:numId="23">
    <w:abstractNumId w:val="23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UmbjPxERhm38S4XkVUVqMtDRD4k=" w:salt="h7zPpIXjV4c+grfeFIbcRQ=="/>
  <w:defaultTabStop w:val="708"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2BB8"/>
    <w:rsid w:val="000135D1"/>
    <w:rsid w:val="000138CB"/>
    <w:rsid w:val="00016FED"/>
    <w:rsid w:val="000224F7"/>
    <w:rsid w:val="000259AA"/>
    <w:rsid w:val="0002685B"/>
    <w:rsid w:val="00042786"/>
    <w:rsid w:val="00044D97"/>
    <w:rsid w:val="00046347"/>
    <w:rsid w:val="000577A2"/>
    <w:rsid w:val="00064C0D"/>
    <w:rsid w:val="000653AC"/>
    <w:rsid w:val="00070240"/>
    <w:rsid w:val="00072833"/>
    <w:rsid w:val="00072A7F"/>
    <w:rsid w:val="00072B1E"/>
    <w:rsid w:val="00073A3F"/>
    <w:rsid w:val="0007763B"/>
    <w:rsid w:val="00080DA6"/>
    <w:rsid w:val="00082106"/>
    <w:rsid w:val="0008425C"/>
    <w:rsid w:val="0008475E"/>
    <w:rsid w:val="0009174F"/>
    <w:rsid w:val="00092895"/>
    <w:rsid w:val="0009449A"/>
    <w:rsid w:val="000A048A"/>
    <w:rsid w:val="000A45F3"/>
    <w:rsid w:val="000A6E6A"/>
    <w:rsid w:val="000B13C5"/>
    <w:rsid w:val="000B1B71"/>
    <w:rsid w:val="000B312B"/>
    <w:rsid w:val="000C0628"/>
    <w:rsid w:val="000C17A9"/>
    <w:rsid w:val="000C718F"/>
    <w:rsid w:val="000D1ABF"/>
    <w:rsid w:val="000D3D0F"/>
    <w:rsid w:val="000E418A"/>
    <w:rsid w:val="000E4A12"/>
    <w:rsid w:val="000E5FA6"/>
    <w:rsid w:val="000F3734"/>
    <w:rsid w:val="000F5602"/>
    <w:rsid w:val="000F5AB6"/>
    <w:rsid w:val="00100046"/>
    <w:rsid w:val="001006FC"/>
    <w:rsid w:val="0010197C"/>
    <w:rsid w:val="00115C4C"/>
    <w:rsid w:val="00117E2B"/>
    <w:rsid w:val="001202C7"/>
    <w:rsid w:val="0012040A"/>
    <w:rsid w:val="00122652"/>
    <w:rsid w:val="0012488A"/>
    <w:rsid w:val="001250A4"/>
    <w:rsid w:val="0013428B"/>
    <w:rsid w:val="001346A6"/>
    <w:rsid w:val="00134B6C"/>
    <w:rsid w:val="00137173"/>
    <w:rsid w:val="00142D09"/>
    <w:rsid w:val="00150B9A"/>
    <w:rsid w:val="00152BEA"/>
    <w:rsid w:val="0016066F"/>
    <w:rsid w:val="00160C7D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3C7B"/>
    <w:rsid w:val="001840B3"/>
    <w:rsid w:val="00187283"/>
    <w:rsid w:val="00187333"/>
    <w:rsid w:val="001921AE"/>
    <w:rsid w:val="00194DF5"/>
    <w:rsid w:val="001962A8"/>
    <w:rsid w:val="00197098"/>
    <w:rsid w:val="001A1334"/>
    <w:rsid w:val="001A41B0"/>
    <w:rsid w:val="001A5765"/>
    <w:rsid w:val="001A5C49"/>
    <w:rsid w:val="001B5050"/>
    <w:rsid w:val="001B519C"/>
    <w:rsid w:val="001B64B1"/>
    <w:rsid w:val="001C1711"/>
    <w:rsid w:val="001C41E2"/>
    <w:rsid w:val="001C5847"/>
    <w:rsid w:val="001C5BEA"/>
    <w:rsid w:val="001C670E"/>
    <w:rsid w:val="001D7801"/>
    <w:rsid w:val="001E2740"/>
    <w:rsid w:val="001E6C37"/>
    <w:rsid w:val="001F199A"/>
    <w:rsid w:val="001F4749"/>
    <w:rsid w:val="0020589E"/>
    <w:rsid w:val="002158FB"/>
    <w:rsid w:val="00217179"/>
    <w:rsid w:val="0022132E"/>
    <w:rsid w:val="002241D5"/>
    <w:rsid w:val="002266D2"/>
    <w:rsid w:val="00232938"/>
    <w:rsid w:val="0023550E"/>
    <w:rsid w:val="00237039"/>
    <w:rsid w:val="002421FA"/>
    <w:rsid w:val="0024269E"/>
    <w:rsid w:val="00246A01"/>
    <w:rsid w:val="002470C4"/>
    <w:rsid w:val="002520D7"/>
    <w:rsid w:val="002563BB"/>
    <w:rsid w:val="002612AC"/>
    <w:rsid w:val="00261DE6"/>
    <w:rsid w:val="00264693"/>
    <w:rsid w:val="00265C75"/>
    <w:rsid w:val="00267311"/>
    <w:rsid w:val="00271780"/>
    <w:rsid w:val="00271E60"/>
    <w:rsid w:val="002720E0"/>
    <w:rsid w:val="002858BD"/>
    <w:rsid w:val="00292C15"/>
    <w:rsid w:val="00294B96"/>
    <w:rsid w:val="00297AB3"/>
    <w:rsid w:val="002A4894"/>
    <w:rsid w:val="002A6D58"/>
    <w:rsid w:val="002B47FA"/>
    <w:rsid w:val="002C1A52"/>
    <w:rsid w:val="002D2661"/>
    <w:rsid w:val="002D3129"/>
    <w:rsid w:val="002E0F13"/>
    <w:rsid w:val="002E181A"/>
    <w:rsid w:val="002E5BFB"/>
    <w:rsid w:val="002F1806"/>
    <w:rsid w:val="002F19B9"/>
    <w:rsid w:val="002F40BE"/>
    <w:rsid w:val="002F41D8"/>
    <w:rsid w:val="002F4F5D"/>
    <w:rsid w:val="002F7779"/>
    <w:rsid w:val="00304105"/>
    <w:rsid w:val="00307567"/>
    <w:rsid w:val="00310F4D"/>
    <w:rsid w:val="0031201A"/>
    <w:rsid w:val="003168B0"/>
    <w:rsid w:val="00316A19"/>
    <w:rsid w:val="00316C36"/>
    <w:rsid w:val="00317806"/>
    <w:rsid w:val="0031798D"/>
    <w:rsid w:val="0032002B"/>
    <w:rsid w:val="00321AC6"/>
    <w:rsid w:val="003225D9"/>
    <w:rsid w:val="003251D7"/>
    <w:rsid w:val="00326412"/>
    <w:rsid w:val="00326E23"/>
    <w:rsid w:val="003316A5"/>
    <w:rsid w:val="00334C1A"/>
    <w:rsid w:val="00341150"/>
    <w:rsid w:val="003415AB"/>
    <w:rsid w:val="003424C1"/>
    <w:rsid w:val="003469CF"/>
    <w:rsid w:val="003471CC"/>
    <w:rsid w:val="003511A4"/>
    <w:rsid w:val="00353E0A"/>
    <w:rsid w:val="00360215"/>
    <w:rsid w:val="0037014A"/>
    <w:rsid w:val="00370EAA"/>
    <w:rsid w:val="003841EB"/>
    <w:rsid w:val="00390220"/>
    <w:rsid w:val="003908AF"/>
    <w:rsid w:val="00390C3E"/>
    <w:rsid w:val="00391399"/>
    <w:rsid w:val="00392C82"/>
    <w:rsid w:val="00393AAC"/>
    <w:rsid w:val="003A08C9"/>
    <w:rsid w:val="003A2603"/>
    <w:rsid w:val="003A2F89"/>
    <w:rsid w:val="003A43EB"/>
    <w:rsid w:val="003A59B2"/>
    <w:rsid w:val="003A62DF"/>
    <w:rsid w:val="003A6E3E"/>
    <w:rsid w:val="003B01D6"/>
    <w:rsid w:val="003B1C3D"/>
    <w:rsid w:val="003B34AA"/>
    <w:rsid w:val="003B451D"/>
    <w:rsid w:val="003C6075"/>
    <w:rsid w:val="003D2590"/>
    <w:rsid w:val="003D7825"/>
    <w:rsid w:val="003E2695"/>
    <w:rsid w:val="003E4A01"/>
    <w:rsid w:val="003E5615"/>
    <w:rsid w:val="003E7B86"/>
    <w:rsid w:val="003F1A36"/>
    <w:rsid w:val="003F3070"/>
    <w:rsid w:val="003F5137"/>
    <w:rsid w:val="004053C7"/>
    <w:rsid w:val="004071B6"/>
    <w:rsid w:val="004077C3"/>
    <w:rsid w:val="00412DD5"/>
    <w:rsid w:val="00420BF4"/>
    <w:rsid w:val="00421CA7"/>
    <w:rsid w:val="004229C2"/>
    <w:rsid w:val="0043175D"/>
    <w:rsid w:val="00434C7A"/>
    <w:rsid w:val="00435A2B"/>
    <w:rsid w:val="004370FC"/>
    <w:rsid w:val="00437D3D"/>
    <w:rsid w:val="004410FA"/>
    <w:rsid w:val="0044201F"/>
    <w:rsid w:val="00447D34"/>
    <w:rsid w:val="00452020"/>
    <w:rsid w:val="0045422F"/>
    <w:rsid w:val="004545DD"/>
    <w:rsid w:val="0045573E"/>
    <w:rsid w:val="004624DD"/>
    <w:rsid w:val="0046487A"/>
    <w:rsid w:val="00467985"/>
    <w:rsid w:val="0047618D"/>
    <w:rsid w:val="00483834"/>
    <w:rsid w:val="00484ACF"/>
    <w:rsid w:val="00491476"/>
    <w:rsid w:val="00491893"/>
    <w:rsid w:val="00494F8D"/>
    <w:rsid w:val="004960C8"/>
    <w:rsid w:val="004966F9"/>
    <w:rsid w:val="004A47B2"/>
    <w:rsid w:val="004A6960"/>
    <w:rsid w:val="004B0BB7"/>
    <w:rsid w:val="004B2117"/>
    <w:rsid w:val="004B327B"/>
    <w:rsid w:val="004C6DA8"/>
    <w:rsid w:val="004D2C42"/>
    <w:rsid w:val="004D3975"/>
    <w:rsid w:val="004D73E0"/>
    <w:rsid w:val="004E0543"/>
    <w:rsid w:val="004E34E8"/>
    <w:rsid w:val="004E3E62"/>
    <w:rsid w:val="004E72C1"/>
    <w:rsid w:val="004F081A"/>
    <w:rsid w:val="004F0B30"/>
    <w:rsid w:val="004F321E"/>
    <w:rsid w:val="004F36D5"/>
    <w:rsid w:val="004F4778"/>
    <w:rsid w:val="004F7696"/>
    <w:rsid w:val="00501779"/>
    <w:rsid w:val="00506286"/>
    <w:rsid w:val="00506EF2"/>
    <w:rsid w:val="0050777F"/>
    <w:rsid w:val="005077E8"/>
    <w:rsid w:val="00511ACD"/>
    <w:rsid w:val="0051353B"/>
    <w:rsid w:val="005136AB"/>
    <w:rsid w:val="00514BCD"/>
    <w:rsid w:val="00515D1D"/>
    <w:rsid w:val="00522225"/>
    <w:rsid w:val="00522430"/>
    <w:rsid w:val="00523126"/>
    <w:rsid w:val="00530F5A"/>
    <w:rsid w:val="0053203C"/>
    <w:rsid w:val="00541D2B"/>
    <w:rsid w:val="00541DE9"/>
    <w:rsid w:val="00543611"/>
    <w:rsid w:val="0054643B"/>
    <w:rsid w:val="00546CFD"/>
    <w:rsid w:val="00555A3D"/>
    <w:rsid w:val="0057094C"/>
    <w:rsid w:val="0057380A"/>
    <w:rsid w:val="00575EB2"/>
    <w:rsid w:val="005851CD"/>
    <w:rsid w:val="005851F9"/>
    <w:rsid w:val="005862B5"/>
    <w:rsid w:val="005871CB"/>
    <w:rsid w:val="00597177"/>
    <w:rsid w:val="005975D1"/>
    <w:rsid w:val="005B2656"/>
    <w:rsid w:val="005B4DD4"/>
    <w:rsid w:val="005B5084"/>
    <w:rsid w:val="005B6B84"/>
    <w:rsid w:val="005C0308"/>
    <w:rsid w:val="005C4322"/>
    <w:rsid w:val="005C432F"/>
    <w:rsid w:val="005C5019"/>
    <w:rsid w:val="005C6843"/>
    <w:rsid w:val="005D52F5"/>
    <w:rsid w:val="005D5469"/>
    <w:rsid w:val="005E2A50"/>
    <w:rsid w:val="005E5150"/>
    <w:rsid w:val="005F0D16"/>
    <w:rsid w:val="005F319C"/>
    <w:rsid w:val="005F5A49"/>
    <w:rsid w:val="005F6436"/>
    <w:rsid w:val="005F7674"/>
    <w:rsid w:val="00603D31"/>
    <w:rsid w:val="00611ECD"/>
    <w:rsid w:val="00612F15"/>
    <w:rsid w:val="00626F80"/>
    <w:rsid w:val="0063092E"/>
    <w:rsid w:val="00631099"/>
    <w:rsid w:val="00641179"/>
    <w:rsid w:val="006421E2"/>
    <w:rsid w:val="00651208"/>
    <w:rsid w:val="0065147F"/>
    <w:rsid w:val="00651CD9"/>
    <w:rsid w:val="0065225D"/>
    <w:rsid w:val="00654C3A"/>
    <w:rsid w:val="00654CCC"/>
    <w:rsid w:val="006569CD"/>
    <w:rsid w:val="00661396"/>
    <w:rsid w:val="006620AB"/>
    <w:rsid w:val="00664C34"/>
    <w:rsid w:val="0067330A"/>
    <w:rsid w:val="00680E0E"/>
    <w:rsid w:val="00681742"/>
    <w:rsid w:val="00684C7D"/>
    <w:rsid w:val="00685AC3"/>
    <w:rsid w:val="00685B46"/>
    <w:rsid w:val="0068704A"/>
    <w:rsid w:val="00687D2C"/>
    <w:rsid w:val="0069055D"/>
    <w:rsid w:val="00691485"/>
    <w:rsid w:val="006927BC"/>
    <w:rsid w:val="00693CB6"/>
    <w:rsid w:val="006A5D4A"/>
    <w:rsid w:val="006B0881"/>
    <w:rsid w:val="006B128F"/>
    <w:rsid w:val="006C2269"/>
    <w:rsid w:val="006C2CC2"/>
    <w:rsid w:val="006D0941"/>
    <w:rsid w:val="006D2252"/>
    <w:rsid w:val="006D4D37"/>
    <w:rsid w:val="006E50B7"/>
    <w:rsid w:val="006E6C3D"/>
    <w:rsid w:val="006F5349"/>
    <w:rsid w:val="00700094"/>
    <w:rsid w:val="00702EEE"/>
    <w:rsid w:val="00703098"/>
    <w:rsid w:val="00712932"/>
    <w:rsid w:val="0071779B"/>
    <w:rsid w:val="00724C4B"/>
    <w:rsid w:val="00726EED"/>
    <w:rsid w:val="007325AA"/>
    <w:rsid w:val="007336B0"/>
    <w:rsid w:val="0073495C"/>
    <w:rsid w:val="007366CC"/>
    <w:rsid w:val="0074121B"/>
    <w:rsid w:val="007412A0"/>
    <w:rsid w:val="00743489"/>
    <w:rsid w:val="0074444A"/>
    <w:rsid w:val="00756809"/>
    <w:rsid w:val="007577D4"/>
    <w:rsid w:val="0076326A"/>
    <w:rsid w:val="00763FC9"/>
    <w:rsid w:val="00765077"/>
    <w:rsid w:val="00765994"/>
    <w:rsid w:val="007666DC"/>
    <w:rsid w:val="0077065E"/>
    <w:rsid w:val="00772B83"/>
    <w:rsid w:val="00774784"/>
    <w:rsid w:val="00784859"/>
    <w:rsid w:val="007854CD"/>
    <w:rsid w:val="007918AF"/>
    <w:rsid w:val="00794089"/>
    <w:rsid w:val="0079514F"/>
    <w:rsid w:val="00795F51"/>
    <w:rsid w:val="007A3E0F"/>
    <w:rsid w:val="007A4F2C"/>
    <w:rsid w:val="007B1E4E"/>
    <w:rsid w:val="007B60E3"/>
    <w:rsid w:val="007B6AC7"/>
    <w:rsid w:val="007C263E"/>
    <w:rsid w:val="007C445B"/>
    <w:rsid w:val="007C5141"/>
    <w:rsid w:val="007D64D4"/>
    <w:rsid w:val="007E304C"/>
    <w:rsid w:val="007E49EF"/>
    <w:rsid w:val="007F08D4"/>
    <w:rsid w:val="007F1D8A"/>
    <w:rsid w:val="007F4047"/>
    <w:rsid w:val="007F40DF"/>
    <w:rsid w:val="007F7400"/>
    <w:rsid w:val="0080418A"/>
    <w:rsid w:val="00815050"/>
    <w:rsid w:val="00816380"/>
    <w:rsid w:val="00823CEC"/>
    <w:rsid w:val="00827B08"/>
    <w:rsid w:val="00827D6F"/>
    <w:rsid w:val="008309E3"/>
    <w:rsid w:val="00830D93"/>
    <w:rsid w:val="0083123C"/>
    <w:rsid w:val="008348C7"/>
    <w:rsid w:val="00834C91"/>
    <w:rsid w:val="00840AD7"/>
    <w:rsid w:val="00841328"/>
    <w:rsid w:val="00841F70"/>
    <w:rsid w:val="008544A7"/>
    <w:rsid w:val="00860DB9"/>
    <w:rsid w:val="008668EA"/>
    <w:rsid w:val="008724A5"/>
    <w:rsid w:val="00874FD5"/>
    <w:rsid w:val="00883260"/>
    <w:rsid w:val="008836AA"/>
    <w:rsid w:val="00884D1D"/>
    <w:rsid w:val="00886BC7"/>
    <w:rsid w:val="00886C20"/>
    <w:rsid w:val="00886ECD"/>
    <w:rsid w:val="00895FA2"/>
    <w:rsid w:val="0089652C"/>
    <w:rsid w:val="008A0CAD"/>
    <w:rsid w:val="008A2363"/>
    <w:rsid w:val="008A4779"/>
    <w:rsid w:val="008A75F3"/>
    <w:rsid w:val="008B01A4"/>
    <w:rsid w:val="008B0347"/>
    <w:rsid w:val="008B281B"/>
    <w:rsid w:val="008B545B"/>
    <w:rsid w:val="008B6028"/>
    <w:rsid w:val="008C1663"/>
    <w:rsid w:val="008C33C9"/>
    <w:rsid w:val="008C693D"/>
    <w:rsid w:val="008D0973"/>
    <w:rsid w:val="008D0AC6"/>
    <w:rsid w:val="008D14BE"/>
    <w:rsid w:val="008D51A2"/>
    <w:rsid w:val="008E1890"/>
    <w:rsid w:val="008E76FB"/>
    <w:rsid w:val="008E7B31"/>
    <w:rsid w:val="008E7C1D"/>
    <w:rsid w:val="008F0B87"/>
    <w:rsid w:val="008F2FD4"/>
    <w:rsid w:val="008F339A"/>
    <w:rsid w:val="008F6137"/>
    <w:rsid w:val="009028BD"/>
    <w:rsid w:val="00904363"/>
    <w:rsid w:val="00910CDB"/>
    <w:rsid w:val="00912428"/>
    <w:rsid w:val="0092342B"/>
    <w:rsid w:val="00924D7B"/>
    <w:rsid w:val="00934A27"/>
    <w:rsid w:val="0093632C"/>
    <w:rsid w:val="00936D8E"/>
    <w:rsid w:val="009401FE"/>
    <w:rsid w:val="00941955"/>
    <w:rsid w:val="009425F6"/>
    <w:rsid w:val="00945055"/>
    <w:rsid w:val="00947CC5"/>
    <w:rsid w:val="00950AAC"/>
    <w:rsid w:val="0096147B"/>
    <w:rsid w:val="009624E4"/>
    <w:rsid w:val="00972261"/>
    <w:rsid w:val="009761EF"/>
    <w:rsid w:val="009766D9"/>
    <w:rsid w:val="00977494"/>
    <w:rsid w:val="00981701"/>
    <w:rsid w:val="0098256E"/>
    <w:rsid w:val="00983B91"/>
    <w:rsid w:val="00983D86"/>
    <w:rsid w:val="009A573E"/>
    <w:rsid w:val="009A6154"/>
    <w:rsid w:val="009B1101"/>
    <w:rsid w:val="009B699A"/>
    <w:rsid w:val="009C1095"/>
    <w:rsid w:val="009C2E5F"/>
    <w:rsid w:val="009C3799"/>
    <w:rsid w:val="009D04CC"/>
    <w:rsid w:val="009D19E0"/>
    <w:rsid w:val="009D4145"/>
    <w:rsid w:val="009D4FAB"/>
    <w:rsid w:val="009D7643"/>
    <w:rsid w:val="009E3152"/>
    <w:rsid w:val="009E3BAF"/>
    <w:rsid w:val="009F0383"/>
    <w:rsid w:val="009F2173"/>
    <w:rsid w:val="009F2BFD"/>
    <w:rsid w:val="009F2FDB"/>
    <w:rsid w:val="009F6EFD"/>
    <w:rsid w:val="00A001E0"/>
    <w:rsid w:val="00A011A8"/>
    <w:rsid w:val="00A03EC8"/>
    <w:rsid w:val="00A115FE"/>
    <w:rsid w:val="00A14AB1"/>
    <w:rsid w:val="00A1505C"/>
    <w:rsid w:val="00A2099F"/>
    <w:rsid w:val="00A3063D"/>
    <w:rsid w:val="00A32E2A"/>
    <w:rsid w:val="00A36581"/>
    <w:rsid w:val="00A413F7"/>
    <w:rsid w:val="00A42911"/>
    <w:rsid w:val="00A4296A"/>
    <w:rsid w:val="00A4341F"/>
    <w:rsid w:val="00A442D4"/>
    <w:rsid w:val="00A47785"/>
    <w:rsid w:val="00A51116"/>
    <w:rsid w:val="00A60A21"/>
    <w:rsid w:val="00A61F95"/>
    <w:rsid w:val="00A62E9F"/>
    <w:rsid w:val="00A672B4"/>
    <w:rsid w:val="00A705D7"/>
    <w:rsid w:val="00A7158A"/>
    <w:rsid w:val="00A751E2"/>
    <w:rsid w:val="00A7578D"/>
    <w:rsid w:val="00A77E95"/>
    <w:rsid w:val="00A80405"/>
    <w:rsid w:val="00A832EF"/>
    <w:rsid w:val="00A850AD"/>
    <w:rsid w:val="00A8525B"/>
    <w:rsid w:val="00A86865"/>
    <w:rsid w:val="00A93EE0"/>
    <w:rsid w:val="00A974B3"/>
    <w:rsid w:val="00AB04F5"/>
    <w:rsid w:val="00AB0C70"/>
    <w:rsid w:val="00AB32BC"/>
    <w:rsid w:val="00AB3429"/>
    <w:rsid w:val="00AC3808"/>
    <w:rsid w:val="00AC3EBD"/>
    <w:rsid w:val="00AD5F7B"/>
    <w:rsid w:val="00AD720A"/>
    <w:rsid w:val="00AD730C"/>
    <w:rsid w:val="00AE14CD"/>
    <w:rsid w:val="00AE2230"/>
    <w:rsid w:val="00AE50A6"/>
    <w:rsid w:val="00AE51DE"/>
    <w:rsid w:val="00AF0147"/>
    <w:rsid w:val="00AF23D6"/>
    <w:rsid w:val="00AF28C0"/>
    <w:rsid w:val="00AF4A33"/>
    <w:rsid w:val="00AF5A10"/>
    <w:rsid w:val="00AF6ACC"/>
    <w:rsid w:val="00B05C0A"/>
    <w:rsid w:val="00B06E06"/>
    <w:rsid w:val="00B07843"/>
    <w:rsid w:val="00B107CE"/>
    <w:rsid w:val="00B112BF"/>
    <w:rsid w:val="00B16C21"/>
    <w:rsid w:val="00B21B67"/>
    <w:rsid w:val="00B224C3"/>
    <w:rsid w:val="00B22D48"/>
    <w:rsid w:val="00B251A4"/>
    <w:rsid w:val="00B25AF6"/>
    <w:rsid w:val="00B27278"/>
    <w:rsid w:val="00B3403F"/>
    <w:rsid w:val="00B34A8B"/>
    <w:rsid w:val="00B35C18"/>
    <w:rsid w:val="00B40B4B"/>
    <w:rsid w:val="00B436FF"/>
    <w:rsid w:val="00B46D5D"/>
    <w:rsid w:val="00B575E2"/>
    <w:rsid w:val="00B62FFB"/>
    <w:rsid w:val="00B668BC"/>
    <w:rsid w:val="00B70364"/>
    <w:rsid w:val="00B70D3F"/>
    <w:rsid w:val="00B82DAE"/>
    <w:rsid w:val="00B82F10"/>
    <w:rsid w:val="00B849E0"/>
    <w:rsid w:val="00B853CE"/>
    <w:rsid w:val="00B85B6F"/>
    <w:rsid w:val="00B96346"/>
    <w:rsid w:val="00B96511"/>
    <w:rsid w:val="00BA1829"/>
    <w:rsid w:val="00BA22C5"/>
    <w:rsid w:val="00BA2CB4"/>
    <w:rsid w:val="00BA352F"/>
    <w:rsid w:val="00BA5367"/>
    <w:rsid w:val="00BA6F14"/>
    <w:rsid w:val="00BA75D9"/>
    <w:rsid w:val="00BB1DCC"/>
    <w:rsid w:val="00BB4B55"/>
    <w:rsid w:val="00BC3F60"/>
    <w:rsid w:val="00BC4551"/>
    <w:rsid w:val="00BD2363"/>
    <w:rsid w:val="00BD3FD0"/>
    <w:rsid w:val="00BE056D"/>
    <w:rsid w:val="00BE1326"/>
    <w:rsid w:val="00BE2155"/>
    <w:rsid w:val="00BE3CF3"/>
    <w:rsid w:val="00BE4D72"/>
    <w:rsid w:val="00BE590C"/>
    <w:rsid w:val="00BE5FD5"/>
    <w:rsid w:val="00BF37BE"/>
    <w:rsid w:val="00BF595B"/>
    <w:rsid w:val="00C03D54"/>
    <w:rsid w:val="00C04D19"/>
    <w:rsid w:val="00C06326"/>
    <w:rsid w:val="00C06B34"/>
    <w:rsid w:val="00C123EC"/>
    <w:rsid w:val="00C13F6F"/>
    <w:rsid w:val="00C1511D"/>
    <w:rsid w:val="00C17E20"/>
    <w:rsid w:val="00C20164"/>
    <w:rsid w:val="00C21238"/>
    <w:rsid w:val="00C22694"/>
    <w:rsid w:val="00C248D4"/>
    <w:rsid w:val="00C342F4"/>
    <w:rsid w:val="00C40222"/>
    <w:rsid w:val="00C42EE4"/>
    <w:rsid w:val="00C447EE"/>
    <w:rsid w:val="00C56940"/>
    <w:rsid w:val="00C57EAE"/>
    <w:rsid w:val="00C600AD"/>
    <w:rsid w:val="00C60665"/>
    <w:rsid w:val="00C6188E"/>
    <w:rsid w:val="00C65886"/>
    <w:rsid w:val="00C764B2"/>
    <w:rsid w:val="00C76DAC"/>
    <w:rsid w:val="00C86123"/>
    <w:rsid w:val="00C864A6"/>
    <w:rsid w:val="00C86C00"/>
    <w:rsid w:val="00C9082D"/>
    <w:rsid w:val="00C97B8D"/>
    <w:rsid w:val="00CA0D13"/>
    <w:rsid w:val="00CA32F6"/>
    <w:rsid w:val="00CA49DB"/>
    <w:rsid w:val="00CA720F"/>
    <w:rsid w:val="00CA7B18"/>
    <w:rsid w:val="00CC3853"/>
    <w:rsid w:val="00CC5F2E"/>
    <w:rsid w:val="00CC6538"/>
    <w:rsid w:val="00CC7180"/>
    <w:rsid w:val="00CD01FB"/>
    <w:rsid w:val="00CD09E4"/>
    <w:rsid w:val="00CD48B8"/>
    <w:rsid w:val="00CE5428"/>
    <w:rsid w:val="00CF372D"/>
    <w:rsid w:val="00CF6B1B"/>
    <w:rsid w:val="00D0048D"/>
    <w:rsid w:val="00D02307"/>
    <w:rsid w:val="00D06903"/>
    <w:rsid w:val="00D07151"/>
    <w:rsid w:val="00D1015C"/>
    <w:rsid w:val="00D139E9"/>
    <w:rsid w:val="00D25229"/>
    <w:rsid w:val="00D26A2F"/>
    <w:rsid w:val="00D341E9"/>
    <w:rsid w:val="00D3745B"/>
    <w:rsid w:val="00D42610"/>
    <w:rsid w:val="00D42747"/>
    <w:rsid w:val="00D430C2"/>
    <w:rsid w:val="00D4506C"/>
    <w:rsid w:val="00D470CD"/>
    <w:rsid w:val="00D5017E"/>
    <w:rsid w:val="00D522AD"/>
    <w:rsid w:val="00D52412"/>
    <w:rsid w:val="00D5778A"/>
    <w:rsid w:val="00D61DF8"/>
    <w:rsid w:val="00D6227E"/>
    <w:rsid w:val="00D629B1"/>
    <w:rsid w:val="00D6470D"/>
    <w:rsid w:val="00D65BC4"/>
    <w:rsid w:val="00D708DE"/>
    <w:rsid w:val="00D71F2A"/>
    <w:rsid w:val="00D7253F"/>
    <w:rsid w:val="00D746F1"/>
    <w:rsid w:val="00D7487D"/>
    <w:rsid w:val="00D775E6"/>
    <w:rsid w:val="00D77F60"/>
    <w:rsid w:val="00D804D0"/>
    <w:rsid w:val="00D81FA3"/>
    <w:rsid w:val="00DA14A2"/>
    <w:rsid w:val="00DA1AA5"/>
    <w:rsid w:val="00DA4008"/>
    <w:rsid w:val="00DA6132"/>
    <w:rsid w:val="00DA628E"/>
    <w:rsid w:val="00DB3EF1"/>
    <w:rsid w:val="00DB6D70"/>
    <w:rsid w:val="00DB7432"/>
    <w:rsid w:val="00DC02CE"/>
    <w:rsid w:val="00DC3BA3"/>
    <w:rsid w:val="00DC4CC9"/>
    <w:rsid w:val="00DD241A"/>
    <w:rsid w:val="00DD27A2"/>
    <w:rsid w:val="00DD4D4D"/>
    <w:rsid w:val="00DD7D7C"/>
    <w:rsid w:val="00DE4585"/>
    <w:rsid w:val="00DE5609"/>
    <w:rsid w:val="00DE76C5"/>
    <w:rsid w:val="00DF14BC"/>
    <w:rsid w:val="00DF24D7"/>
    <w:rsid w:val="00DF35E3"/>
    <w:rsid w:val="00DF6C13"/>
    <w:rsid w:val="00E02B2D"/>
    <w:rsid w:val="00E05AD9"/>
    <w:rsid w:val="00E06FFE"/>
    <w:rsid w:val="00E11420"/>
    <w:rsid w:val="00E11F05"/>
    <w:rsid w:val="00E152E9"/>
    <w:rsid w:val="00E156E3"/>
    <w:rsid w:val="00E16D10"/>
    <w:rsid w:val="00E17B00"/>
    <w:rsid w:val="00E22471"/>
    <w:rsid w:val="00E231E4"/>
    <w:rsid w:val="00E2491F"/>
    <w:rsid w:val="00E30E5F"/>
    <w:rsid w:val="00E376AA"/>
    <w:rsid w:val="00E425CC"/>
    <w:rsid w:val="00E44708"/>
    <w:rsid w:val="00E45C45"/>
    <w:rsid w:val="00E45E55"/>
    <w:rsid w:val="00E46169"/>
    <w:rsid w:val="00E4658C"/>
    <w:rsid w:val="00E513D6"/>
    <w:rsid w:val="00E5366A"/>
    <w:rsid w:val="00E55808"/>
    <w:rsid w:val="00E6133A"/>
    <w:rsid w:val="00E631C2"/>
    <w:rsid w:val="00E6743A"/>
    <w:rsid w:val="00E70B97"/>
    <w:rsid w:val="00E72139"/>
    <w:rsid w:val="00E73059"/>
    <w:rsid w:val="00E74307"/>
    <w:rsid w:val="00E7675A"/>
    <w:rsid w:val="00E8145A"/>
    <w:rsid w:val="00E85DCC"/>
    <w:rsid w:val="00E86893"/>
    <w:rsid w:val="00E90A64"/>
    <w:rsid w:val="00E91131"/>
    <w:rsid w:val="00E9116D"/>
    <w:rsid w:val="00E918BC"/>
    <w:rsid w:val="00E9286C"/>
    <w:rsid w:val="00E940BC"/>
    <w:rsid w:val="00E96235"/>
    <w:rsid w:val="00E973F1"/>
    <w:rsid w:val="00EA190F"/>
    <w:rsid w:val="00EA1BD4"/>
    <w:rsid w:val="00EA7FA4"/>
    <w:rsid w:val="00EB4201"/>
    <w:rsid w:val="00EB469C"/>
    <w:rsid w:val="00EB69CD"/>
    <w:rsid w:val="00EB6B8D"/>
    <w:rsid w:val="00EC0228"/>
    <w:rsid w:val="00EC15F6"/>
    <w:rsid w:val="00EC4B7D"/>
    <w:rsid w:val="00EC538A"/>
    <w:rsid w:val="00EC5822"/>
    <w:rsid w:val="00EC5851"/>
    <w:rsid w:val="00ED7DF0"/>
    <w:rsid w:val="00EF6D7F"/>
    <w:rsid w:val="00F02767"/>
    <w:rsid w:val="00F0341B"/>
    <w:rsid w:val="00F05AA7"/>
    <w:rsid w:val="00F148E4"/>
    <w:rsid w:val="00F218C0"/>
    <w:rsid w:val="00F25504"/>
    <w:rsid w:val="00F31A6C"/>
    <w:rsid w:val="00F32853"/>
    <w:rsid w:val="00F33495"/>
    <w:rsid w:val="00F35780"/>
    <w:rsid w:val="00F36F7E"/>
    <w:rsid w:val="00F414D4"/>
    <w:rsid w:val="00F42AE7"/>
    <w:rsid w:val="00F444B7"/>
    <w:rsid w:val="00F51344"/>
    <w:rsid w:val="00F53B62"/>
    <w:rsid w:val="00F602D1"/>
    <w:rsid w:val="00F637A2"/>
    <w:rsid w:val="00F6503B"/>
    <w:rsid w:val="00F6519E"/>
    <w:rsid w:val="00F719CA"/>
    <w:rsid w:val="00F76198"/>
    <w:rsid w:val="00F7712E"/>
    <w:rsid w:val="00F83C30"/>
    <w:rsid w:val="00F92723"/>
    <w:rsid w:val="00F96243"/>
    <w:rsid w:val="00F96CBF"/>
    <w:rsid w:val="00FA0501"/>
    <w:rsid w:val="00FA2092"/>
    <w:rsid w:val="00FB31DB"/>
    <w:rsid w:val="00FB705F"/>
    <w:rsid w:val="00FC2F22"/>
    <w:rsid w:val="00FC5E6E"/>
    <w:rsid w:val="00FC6469"/>
    <w:rsid w:val="00FD618F"/>
    <w:rsid w:val="00FE24D1"/>
    <w:rsid w:val="00FF301C"/>
    <w:rsid w:val="00FF75F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semiHidden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uiPriority w:val="99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1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2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styleId="HTML">
    <w:name w:val="HTML Cite"/>
    <w:basedOn w:val="a4"/>
    <w:uiPriority w:val="99"/>
    <w:unhideWhenUsed/>
    <w:rsid w:val="00FC5E6E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son-tour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7802</Words>
  <Characters>44476</Characters>
  <Application>Microsoft Office Word</Application>
  <DocSecurity>8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52174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romanichevaav</dc:creator>
  <cp:keywords/>
  <dc:description/>
  <cp:lastModifiedBy>sales1</cp:lastModifiedBy>
  <cp:revision>6</cp:revision>
  <cp:lastPrinted>2013-04-24T15:19:00Z</cp:lastPrinted>
  <dcterms:created xsi:type="dcterms:W3CDTF">2016-10-27T10:47:00Z</dcterms:created>
  <dcterms:modified xsi:type="dcterms:W3CDTF">2016-12-08T11:41:00Z</dcterms:modified>
</cp:coreProperties>
</file>